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9C6C" w14:textId="77777777" w:rsidR="009E69C1" w:rsidRPr="00FD0D0E" w:rsidRDefault="009E69C1" w:rsidP="00B840A1">
      <w:pPr>
        <w:rPr>
          <w:lang w:val="en-GB"/>
        </w:rPr>
      </w:pPr>
    </w:p>
    <w:p w14:paraId="6712DA0D" w14:textId="01BDD94C" w:rsidR="009E69C1" w:rsidRPr="00FD0D0E" w:rsidRDefault="001F2768" w:rsidP="00B840A1">
      <w:pPr>
        <w:rPr>
          <w:lang w:val="en-GB"/>
        </w:rPr>
      </w:pPr>
      <w:r w:rsidRPr="00FD0D0E">
        <w:rPr>
          <w:lang w:val="en-GB"/>
        </w:rPr>
        <w:t xml:space="preserve">  </w:t>
      </w:r>
    </w:p>
    <w:p w14:paraId="1D1E29E4" w14:textId="77777777" w:rsidR="009E69C1" w:rsidRPr="00FD0D0E" w:rsidRDefault="009E69C1" w:rsidP="00B840A1">
      <w:pPr>
        <w:rPr>
          <w:lang w:val="en-GB"/>
        </w:rPr>
      </w:pPr>
    </w:p>
    <w:p w14:paraId="520C6363" w14:textId="77777777" w:rsidR="009C2B7B" w:rsidRPr="00FD0D0E" w:rsidRDefault="009C2B7B" w:rsidP="009C2B7B">
      <w:pPr>
        <w:pStyle w:val="NoSpacing"/>
        <w:rPr>
          <w:rFonts w:ascii="Arial" w:hAnsi="Arial" w:cs="Arial"/>
          <w:b/>
          <w:sz w:val="32"/>
          <w:szCs w:val="32"/>
          <w:u w:val="single"/>
          <w:lang w:val="en-GB"/>
        </w:rPr>
      </w:pPr>
      <w:r w:rsidRPr="00FD0D0E">
        <w:rPr>
          <w:rFonts w:ascii="Times New Roman" w:eastAsia="Times New Roman" w:hAnsi="Times New Roman"/>
          <w:b/>
          <w:sz w:val="32"/>
          <w:szCs w:val="32"/>
          <w:lang w:val="en-GB"/>
        </w:rPr>
        <w:t xml:space="preserve">     </w:t>
      </w:r>
      <w:r w:rsidRPr="00FD0D0E">
        <w:rPr>
          <w:rFonts w:ascii="Arial" w:hAnsi="Arial" w:cs="Arial"/>
          <w:b/>
          <w:sz w:val="32"/>
          <w:szCs w:val="32"/>
          <w:u w:val="single"/>
          <w:lang w:val="en-GB"/>
        </w:rPr>
        <w:t>JOB VACANCY</w:t>
      </w:r>
    </w:p>
    <w:p w14:paraId="5BE6C065" w14:textId="77777777" w:rsidR="00013528" w:rsidRPr="00FD0D0E" w:rsidRDefault="00013528" w:rsidP="00013528">
      <w:pPr>
        <w:jc w:val="center"/>
        <w:rPr>
          <w:rFonts w:ascii="Times New Roman" w:hAnsi="Times New Roman" w:cs="Times New Roman"/>
          <w:sz w:val="24"/>
          <w:szCs w:val="24"/>
          <w:lang w:val="en-GB"/>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6382"/>
      </w:tblGrid>
      <w:tr w:rsidR="00013528" w:rsidRPr="00FD0D0E" w14:paraId="2154410B" w14:textId="77777777" w:rsidTr="00265A09">
        <w:trPr>
          <w:trHeight w:val="432"/>
        </w:trPr>
        <w:tc>
          <w:tcPr>
            <w:tcW w:w="2795" w:type="dxa"/>
            <w:hideMark/>
          </w:tcPr>
          <w:p w14:paraId="3E6FDC9A" w14:textId="77777777" w:rsidR="00013528" w:rsidRPr="00FD0D0E" w:rsidRDefault="00013528">
            <w:pPr>
              <w:rPr>
                <w:rFonts w:ascii="Times New Roman" w:hAnsi="Times New Roman" w:cs="Times New Roman"/>
                <w:b/>
                <w:bCs/>
                <w:sz w:val="24"/>
                <w:szCs w:val="24"/>
                <w:lang w:val="en-GB"/>
              </w:rPr>
            </w:pPr>
            <w:r w:rsidRPr="00FD0D0E">
              <w:rPr>
                <w:rFonts w:ascii="Times New Roman" w:hAnsi="Times New Roman" w:cs="Times New Roman"/>
                <w:b/>
                <w:bCs/>
                <w:sz w:val="24"/>
                <w:szCs w:val="24"/>
                <w:lang w:val="en-GB"/>
              </w:rPr>
              <w:t>Job Title:</w:t>
            </w:r>
          </w:p>
        </w:tc>
        <w:tc>
          <w:tcPr>
            <w:tcW w:w="6650" w:type="dxa"/>
          </w:tcPr>
          <w:p w14:paraId="646EC7BA" w14:textId="421FFFC7" w:rsidR="00013528" w:rsidRPr="00FD0D0E" w:rsidRDefault="00265A09">
            <w:pPr>
              <w:rPr>
                <w:rFonts w:ascii="Times New Roman" w:hAnsi="Times New Roman" w:cs="Times New Roman"/>
                <w:sz w:val="24"/>
                <w:szCs w:val="24"/>
                <w:lang w:val="en-GB"/>
              </w:rPr>
            </w:pPr>
            <w:r w:rsidRPr="00FD0D0E">
              <w:rPr>
                <w:rFonts w:ascii="Times New Roman" w:hAnsi="Times New Roman" w:cs="Times New Roman"/>
                <w:sz w:val="24"/>
                <w:szCs w:val="24"/>
                <w:lang w:val="en-GB"/>
              </w:rPr>
              <w:t>Finance Manager</w:t>
            </w:r>
          </w:p>
          <w:p w14:paraId="08F104DD" w14:textId="77777777" w:rsidR="00013528" w:rsidRPr="00FD0D0E" w:rsidRDefault="00013528">
            <w:pPr>
              <w:rPr>
                <w:rFonts w:ascii="Times New Roman" w:hAnsi="Times New Roman" w:cs="Times New Roman"/>
                <w:sz w:val="24"/>
                <w:szCs w:val="24"/>
                <w:lang w:val="en-GB"/>
              </w:rPr>
            </w:pPr>
          </w:p>
        </w:tc>
      </w:tr>
      <w:tr w:rsidR="00013528" w:rsidRPr="00FD0D0E" w14:paraId="7E7DB7B9" w14:textId="77777777" w:rsidTr="00013528">
        <w:tc>
          <w:tcPr>
            <w:tcW w:w="2795" w:type="dxa"/>
            <w:hideMark/>
          </w:tcPr>
          <w:p w14:paraId="385003A9" w14:textId="77777777" w:rsidR="00013528" w:rsidRPr="00FD0D0E" w:rsidRDefault="00013528">
            <w:pPr>
              <w:rPr>
                <w:rFonts w:ascii="Times New Roman" w:hAnsi="Times New Roman" w:cs="Times New Roman"/>
                <w:b/>
                <w:bCs/>
                <w:sz w:val="24"/>
                <w:szCs w:val="24"/>
                <w:lang w:val="en-GB"/>
              </w:rPr>
            </w:pPr>
            <w:r w:rsidRPr="00FD0D0E">
              <w:rPr>
                <w:rFonts w:ascii="Times New Roman" w:hAnsi="Times New Roman" w:cs="Times New Roman"/>
                <w:b/>
                <w:bCs/>
                <w:sz w:val="24"/>
                <w:szCs w:val="24"/>
                <w:lang w:val="en-GB"/>
              </w:rPr>
              <w:t>Location:</w:t>
            </w:r>
          </w:p>
        </w:tc>
        <w:tc>
          <w:tcPr>
            <w:tcW w:w="6650" w:type="dxa"/>
          </w:tcPr>
          <w:p w14:paraId="70A93ADD" w14:textId="77777777" w:rsidR="00013528" w:rsidRPr="00FD0D0E" w:rsidRDefault="00013528">
            <w:pPr>
              <w:rPr>
                <w:rFonts w:ascii="Times New Roman" w:hAnsi="Times New Roman" w:cs="Times New Roman"/>
                <w:sz w:val="24"/>
                <w:szCs w:val="24"/>
                <w:lang w:val="en-GB"/>
              </w:rPr>
            </w:pPr>
            <w:r w:rsidRPr="00FD0D0E">
              <w:rPr>
                <w:rFonts w:ascii="Times New Roman" w:hAnsi="Times New Roman" w:cs="Times New Roman"/>
                <w:sz w:val="24"/>
                <w:szCs w:val="24"/>
                <w:lang w:val="en-GB"/>
              </w:rPr>
              <w:t xml:space="preserve">Providenciales, Turks and Caicos Islands </w:t>
            </w:r>
          </w:p>
          <w:p w14:paraId="274433A3" w14:textId="77777777" w:rsidR="00013528" w:rsidRPr="00FD0D0E" w:rsidRDefault="00013528">
            <w:pPr>
              <w:rPr>
                <w:rFonts w:ascii="Times New Roman" w:hAnsi="Times New Roman" w:cs="Times New Roman"/>
                <w:sz w:val="24"/>
                <w:szCs w:val="24"/>
                <w:lang w:val="en-GB"/>
              </w:rPr>
            </w:pPr>
          </w:p>
        </w:tc>
      </w:tr>
      <w:tr w:rsidR="00013528" w:rsidRPr="00FD0D0E" w14:paraId="6476762A" w14:textId="77777777" w:rsidTr="00013528">
        <w:tc>
          <w:tcPr>
            <w:tcW w:w="2795" w:type="dxa"/>
            <w:hideMark/>
          </w:tcPr>
          <w:p w14:paraId="37FE274C" w14:textId="77777777" w:rsidR="00013528" w:rsidRPr="00FD0D0E" w:rsidRDefault="00013528">
            <w:pPr>
              <w:rPr>
                <w:rFonts w:ascii="Times New Roman" w:hAnsi="Times New Roman" w:cs="Times New Roman"/>
                <w:b/>
                <w:bCs/>
                <w:sz w:val="24"/>
                <w:szCs w:val="24"/>
                <w:lang w:val="en-GB"/>
              </w:rPr>
            </w:pPr>
            <w:r w:rsidRPr="00FD0D0E">
              <w:rPr>
                <w:rFonts w:ascii="Times New Roman" w:hAnsi="Times New Roman" w:cs="Times New Roman"/>
                <w:b/>
                <w:bCs/>
                <w:sz w:val="24"/>
                <w:szCs w:val="24"/>
                <w:lang w:val="en-GB"/>
              </w:rPr>
              <w:t>Department:</w:t>
            </w:r>
          </w:p>
        </w:tc>
        <w:tc>
          <w:tcPr>
            <w:tcW w:w="6650" w:type="dxa"/>
          </w:tcPr>
          <w:p w14:paraId="2C366873" w14:textId="77777777" w:rsidR="00013528" w:rsidRPr="00FD0D0E" w:rsidRDefault="00013528">
            <w:pPr>
              <w:rPr>
                <w:rFonts w:ascii="Times New Roman" w:hAnsi="Times New Roman" w:cs="Times New Roman"/>
                <w:sz w:val="24"/>
                <w:szCs w:val="24"/>
                <w:lang w:val="en-GB"/>
              </w:rPr>
            </w:pPr>
            <w:r w:rsidRPr="00FD0D0E">
              <w:rPr>
                <w:rFonts w:ascii="Times New Roman" w:hAnsi="Times New Roman" w:cs="Times New Roman"/>
                <w:sz w:val="24"/>
                <w:szCs w:val="24"/>
                <w:lang w:val="en-GB"/>
              </w:rPr>
              <w:t xml:space="preserve">Finance </w:t>
            </w:r>
          </w:p>
          <w:p w14:paraId="3E51D573" w14:textId="77777777" w:rsidR="00013528" w:rsidRPr="00FD0D0E" w:rsidRDefault="00013528">
            <w:pPr>
              <w:rPr>
                <w:rFonts w:ascii="Times New Roman" w:hAnsi="Times New Roman" w:cs="Times New Roman"/>
                <w:sz w:val="24"/>
                <w:szCs w:val="24"/>
                <w:lang w:val="en-GB"/>
              </w:rPr>
            </w:pPr>
          </w:p>
        </w:tc>
      </w:tr>
      <w:tr w:rsidR="00013528" w:rsidRPr="00FD0D0E" w14:paraId="19BFAB7B" w14:textId="77777777" w:rsidTr="00013528">
        <w:tc>
          <w:tcPr>
            <w:tcW w:w="2795" w:type="dxa"/>
            <w:hideMark/>
          </w:tcPr>
          <w:p w14:paraId="2FA01DD9" w14:textId="77777777" w:rsidR="00013528" w:rsidRPr="00FD0D0E" w:rsidRDefault="00013528">
            <w:pPr>
              <w:rPr>
                <w:rFonts w:ascii="Times New Roman" w:hAnsi="Times New Roman" w:cs="Times New Roman"/>
                <w:b/>
                <w:bCs/>
                <w:sz w:val="24"/>
                <w:szCs w:val="24"/>
                <w:lang w:val="en-GB"/>
              </w:rPr>
            </w:pPr>
            <w:r w:rsidRPr="00FD0D0E">
              <w:rPr>
                <w:rFonts w:ascii="Times New Roman" w:hAnsi="Times New Roman" w:cs="Times New Roman"/>
                <w:b/>
                <w:bCs/>
                <w:sz w:val="24"/>
                <w:szCs w:val="24"/>
                <w:lang w:val="en-GB"/>
              </w:rPr>
              <w:t>Reporting to:</w:t>
            </w:r>
          </w:p>
        </w:tc>
        <w:tc>
          <w:tcPr>
            <w:tcW w:w="6650" w:type="dxa"/>
          </w:tcPr>
          <w:p w14:paraId="2CA5D996" w14:textId="1CD77A69" w:rsidR="00013528" w:rsidRPr="00FD0D0E" w:rsidRDefault="00013528">
            <w:pPr>
              <w:rPr>
                <w:rFonts w:ascii="Times New Roman" w:hAnsi="Times New Roman" w:cs="Times New Roman"/>
                <w:sz w:val="24"/>
                <w:szCs w:val="24"/>
                <w:lang w:val="en-GB"/>
              </w:rPr>
            </w:pPr>
            <w:del w:id="0" w:author="Lacal Palmer" w:date="2024-03-27T13:31:00Z">
              <w:r w:rsidRPr="00FD0D0E" w:rsidDel="007E70AA">
                <w:rPr>
                  <w:rFonts w:ascii="Times New Roman" w:hAnsi="Times New Roman" w:cs="Times New Roman"/>
                  <w:sz w:val="24"/>
                  <w:szCs w:val="24"/>
                  <w:lang w:val="en-GB"/>
                </w:rPr>
                <w:delText>Financial Controller</w:delText>
              </w:r>
            </w:del>
            <w:ins w:id="1" w:author="Lacal Palmer" w:date="2024-03-27T13:31:00Z">
              <w:r w:rsidR="007E70AA">
                <w:rPr>
                  <w:rFonts w:ascii="Times New Roman" w:hAnsi="Times New Roman" w:cs="Times New Roman"/>
                  <w:sz w:val="24"/>
                  <w:szCs w:val="24"/>
                  <w:lang w:val="en-GB"/>
                </w:rPr>
                <w:t>Chief Financial Officer</w:t>
              </w:r>
            </w:ins>
          </w:p>
          <w:p w14:paraId="71991B77" w14:textId="77777777" w:rsidR="00013528" w:rsidRPr="00FD0D0E" w:rsidRDefault="00013528">
            <w:pPr>
              <w:rPr>
                <w:rFonts w:ascii="Times New Roman" w:hAnsi="Times New Roman" w:cs="Times New Roman"/>
                <w:sz w:val="24"/>
                <w:szCs w:val="24"/>
                <w:lang w:val="en-GB"/>
              </w:rPr>
            </w:pPr>
          </w:p>
        </w:tc>
      </w:tr>
      <w:tr w:rsidR="00013528" w:rsidRPr="00FD0D0E" w14:paraId="60AD9B35" w14:textId="77777777" w:rsidTr="00013528">
        <w:tc>
          <w:tcPr>
            <w:tcW w:w="2795" w:type="dxa"/>
            <w:hideMark/>
          </w:tcPr>
          <w:p w14:paraId="69223BEA" w14:textId="77777777" w:rsidR="00013528" w:rsidRPr="00FD0D0E" w:rsidRDefault="00013528">
            <w:pPr>
              <w:rPr>
                <w:rFonts w:ascii="Times New Roman" w:hAnsi="Times New Roman" w:cs="Times New Roman"/>
                <w:b/>
                <w:bCs/>
                <w:sz w:val="24"/>
                <w:szCs w:val="24"/>
                <w:lang w:val="en-GB"/>
              </w:rPr>
            </w:pPr>
            <w:r w:rsidRPr="00FD0D0E">
              <w:rPr>
                <w:rFonts w:ascii="Times New Roman" w:hAnsi="Times New Roman" w:cs="Times New Roman"/>
                <w:b/>
                <w:bCs/>
                <w:sz w:val="24"/>
                <w:szCs w:val="24"/>
                <w:lang w:val="en-GB"/>
              </w:rPr>
              <w:t>Employment type:</w:t>
            </w:r>
          </w:p>
        </w:tc>
        <w:tc>
          <w:tcPr>
            <w:tcW w:w="6650" w:type="dxa"/>
          </w:tcPr>
          <w:p w14:paraId="61615C9E" w14:textId="77777777" w:rsidR="00013528" w:rsidRPr="00FD0D0E" w:rsidRDefault="00013528">
            <w:pPr>
              <w:rPr>
                <w:rFonts w:ascii="Times New Roman" w:hAnsi="Times New Roman" w:cs="Times New Roman"/>
                <w:sz w:val="24"/>
                <w:szCs w:val="24"/>
                <w:lang w:val="en-GB"/>
              </w:rPr>
            </w:pPr>
            <w:r w:rsidRPr="00FD0D0E">
              <w:rPr>
                <w:rFonts w:ascii="Times New Roman" w:hAnsi="Times New Roman" w:cs="Times New Roman"/>
                <w:sz w:val="24"/>
                <w:szCs w:val="24"/>
                <w:lang w:val="en-GB"/>
              </w:rPr>
              <w:t>Permanent</w:t>
            </w:r>
          </w:p>
          <w:p w14:paraId="6F2B06B7" w14:textId="77777777" w:rsidR="00013528" w:rsidRPr="00FD0D0E" w:rsidRDefault="00013528">
            <w:pPr>
              <w:rPr>
                <w:rFonts w:ascii="Times New Roman" w:hAnsi="Times New Roman" w:cs="Times New Roman"/>
                <w:sz w:val="24"/>
                <w:szCs w:val="24"/>
                <w:lang w:val="en-GB"/>
              </w:rPr>
            </w:pPr>
          </w:p>
        </w:tc>
      </w:tr>
      <w:tr w:rsidR="00013528" w:rsidRPr="00FD0D0E" w14:paraId="0049FE5F" w14:textId="77777777" w:rsidTr="007C5A2E">
        <w:trPr>
          <w:trHeight w:val="468"/>
        </w:trPr>
        <w:tc>
          <w:tcPr>
            <w:tcW w:w="2795" w:type="dxa"/>
            <w:hideMark/>
          </w:tcPr>
          <w:p w14:paraId="7F281C7D" w14:textId="77777777" w:rsidR="00013528" w:rsidRPr="00FD0D0E" w:rsidRDefault="00013528">
            <w:pPr>
              <w:rPr>
                <w:rFonts w:ascii="Times New Roman" w:hAnsi="Times New Roman" w:cs="Times New Roman"/>
                <w:b/>
                <w:bCs/>
                <w:sz w:val="24"/>
                <w:szCs w:val="24"/>
                <w:lang w:val="en-GB"/>
              </w:rPr>
            </w:pPr>
            <w:r w:rsidRPr="00FD0D0E">
              <w:rPr>
                <w:rFonts w:ascii="Times New Roman" w:hAnsi="Times New Roman" w:cs="Times New Roman"/>
                <w:b/>
                <w:bCs/>
                <w:sz w:val="24"/>
                <w:szCs w:val="24"/>
                <w:lang w:val="en-GB"/>
              </w:rPr>
              <w:t>Compensation:</w:t>
            </w:r>
          </w:p>
        </w:tc>
        <w:tc>
          <w:tcPr>
            <w:tcW w:w="6650" w:type="dxa"/>
            <w:hideMark/>
          </w:tcPr>
          <w:p w14:paraId="40D9D841" w14:textId="22ABC592" w:rsidR="00013528" w:rsidRPr="00FD0D0E" w:rsidRDefault="00013528">
            <w:pPr>
              <w:rPr>
                <w:rFonts w:ascii="Times New Roman" w:hAnsi="Times New Roman" w:cs="Times New Roman"/>
                <w:sz w:val="24"/>
                <w:szCs w:val="24"/>
                <w:lang w:val="en-GB"/>
              </w:rPr>
            </w:pPr>
            <w:r w:rsidRPr="007C5A2E">
              <w:rPr>
                <w:rFonts w:ascii="Times New Roman" w:hAnsi="Times New Roman" w:cs="Times New Roman"/>
                <w:b/>
                <w:bCs/>
                <w:sz w:val="24"/>
                <w:szCs w:val="24"/>
                <w:lang w:val="en-GB"/>
              </w:rPr>
              <w:t>Grade</w:t>
            </w:r>
            <w:r w:rsidRPr="007C5A2E">
              <w:rPr>
                <w:rFonts w:ascii="Times New Roman" w:hAnsi="Times New Roman" w:cs="Times New Roman"/>
                <w:sz w:val="24"/>
                <w:szCs w:val="24"/>
                <w:lang w:val="en-GB"/>
              </w:rPr>
              <w:t xml:space="preserve">: </w:t>
            </w:r>
            <w:r w:rsidR="007C5A2E" w:rsidRPr="007C5A2E">
              <w:rPr>
                <w:rFonts w:ascii="Times New Roman" w:hAnsi="Times New Roman" w:cs="Times New Roman"/>
                <w:sz w:val="24"/>
                <w:szCs w:val="24"/>
                <w:lang w:val="en-GB"/>
              </w:rPr>
              <w:t>9</w:t>
            </w:r>
            <w:r w:rsidRPr="007C5A2E">
              <w:rPr>
                <w:rFonts w:ascii="Times New Roman" w:hAnsi="Times New Roman" w:cs="Times New Roman"/>
                <w:sz w:val="24"/>
                <w:szCs w:val="24"/>
                <w:lang w:val="en-GB"/>
              </w:rPr>
              <w:t xml:space="preserve">.1 – </w:t>
            </w:r>
            <w:r w:rsidR="007C5A2E" w:rsidRPr="007C5A2E">
              <w:rPr>
                <w:rFonts w:ascii="Times New Roman" w:hAnsi="Times New Roman" w:cs="Times New Roman"/>
                <w:sz w:val="24"/>
                <w:szCs w:val="24"/>
                <w:lang w:val="en-GB"/>
              </w:rPr>
              <w:t>9</w:t>
            </w:r>
            <w:r w:rsidRPr="007C5A2E">
              <w:rPr>
                <w:rFonts w:ascii="Times New Roman" w:hAnsi="Times New Roman" w:cs="Times New Roman"/>
                <w:sz w:val="24"/>
                <w:szCs w:val="24"/>
                <w:lang w:val="en-GB"/>
              </w:rPr>
              <w:t xml:space="preserve">.5   </w:t>
            </w:r>
          </w:p>
        </w:tc>
      </w:tr>
    </w:tbl>
    <w:p w14:paraId="61E458C4" w14:textId="77777777" w:rsidR="00013528" w:rsidRPr="00FD0D0E" w:rsidRDefault="00013528" w:rsidP="00013528">
      <w:pPr>
        <w:pStyle w:val="NoSpacing"/>
        <w:jc w:val="left"/>
        <w:rPr>
          <w:rFonts w:ascii="Times New Roman" w:hAnsi="Times New Roman"/>
          <w:b/>
          <w:sz w:val="24"/>
          <w:szCs w:val="24"/>
          <w:lang w:val="en-GB"/>
        </w:rPr>
      </w:pPr>
    </w:p>
    <w:p w14:paraId="3DAFC2D4" w14:textId="5923DADD" w:rsidR="00013528" w:rsidRPr="00FD0D0E" w:rsidRDefault="00013528" w:rsidP="00013528">
      <w:pPr>
        <w:pStyle w:val="NoSpacing"/>
        <w:jc w:val="left"/>
        <w:rPr>
          <w:rFonts w:ascii="Times New Roman" w:hAnsi="Times New Roman"/>
          <w:b/>
          <w:sz w:val="24"/>
          <w:szCs w:val="24"/>
          <w:lang w:val="en-GB"/>
        </w:rPr>
      </w:pPr>
      <w:r w:rsidRPr="00FD0D0E">
        <w:rPr>
          <w:rFonts w:ascii="Times New Roman" w:hAnsi="Times New Roman"/>
          <w:b/>
          <w:sz w:val="24"/>
          <w:szCs w:val="24"/>
          <w:lang w:val="en-GB"/>
        </w:rPr>
        <w:t xml:space="preserve">Purpose of the Job: </w:t>
      </w:r>
    </w:p>
    <w:p w14:paraId="1AD20141" w14:textId="77777777" w:rsidR="00013528" w:rsidRPr="00FD0D0E" w:rsidRDefault="00013528" w:rsidP="00013528">
      <w:pPr>
        <w:pStyle w:val="NoSpacing"/>
        <w:jc w:val="left"/>
        <w:rPr>
          <w:rFonts w:ascii="Times New Roman" w:hAnsi="Times New Roman"/>
          <w:b/>
          <w:sz w:val="24"/>
          <w:szCs w:val="24"/>
          <w:lang w:val="en-GB"/>
        </w:rPr>
      </w:pPr>
    </w:p>
    <w:p w14:paraId="6581F43E" w14:textId="77777777" w:rsidR="007E77AF" w:rsidRPr="00FD0D0E" w:rsidRDefault="007E77AF" w:rsidP="007E77AF">
      <w:pPr>
        <w:pStyle w:val="NoSpacing"/>
        <w:jc w:val="both"/>
        <w:rPr>
          <w:rFonts w:ascii="Times New Roman" w:hAnsi="Times New Roman"/>
          <w:bCs/>
          <w:lang w:val="en-GB"/>
        </w:rPr>
      </w:pPr>
      <w:r w:rsidRPr="00FD0D0E">
        <w:rPr>
          <w:rFonts w:ascii="Times New Roman" w:hAnsi="Times New Roman"/>
          <w:bCs/>
          <w:lang w:val="en-GB"/>
        </w:rPr>
        <w:t>The Finance Manager will be primarily responsible for overseeing the daily financial accounting, reporting, and strategic financial planning activities within the organization. Their key responsibility lies in providing dependable financial and business information crucial for informed decision-making by key management. Additionally, they will provide insightful analysis of financial operating results, ensuring alignment with International Financial Reporting Standards (IFRS), regulatory requirements, and management objectives. Moreover, the Finance Manager will uphold productivity standards across all areas of financial responsibility, ensuring the efficiency of the finance staff.</w:t>
      </w:r>
    </w:p>
    <w:p w14:paraId="66237838" w14:textId="77777777" w:rsidR="00013528" w:rsidRPr="00FD0D0E" w:rsidRDefault="00013528" w:rsidP="00013528">
      <w:pPr>
        <w:pStyle w:val="NoSpacing"/>
        <w:jc w:val="left"/>
        <w:rPr>
          <w:rFonts w:ascii="Times New Roman" w:hAnsi="Times New Roman"/>
          <w:bCs/>
          <w:sz w:val="24"/>
          <w:szCs w:val="24"/>
          <w:lang w:val="en-GB"/>
        </w:rPr>
      </w:pPr>
    </w:p>
    <w:p w14:paraId="79C7F50D" w14:textId="77777777" w:rsidR="00013528" w:rsidRPr="00FD0D0E" w:rsidRDefault="00013528" w:rsidP="00013528">
      <w:pPr>
        <w:rPr>
          <w:rFonts w:ascii="Times New Roman" w:hAnsi="Times New Roman" w:cs="Times New Roman"/>
          <w:sz w:val="24"/>
          <w:szCs w:val="24"/>
          <w:lang w:val="en-GB"/>
        </w:rPr>
      </w:pPr>
      <w:r w:rsidRPr="00FD0D0E">
        <w:rPr>
          <w:rFonts w:ascii="Times New Roman" w:hAnsi="Times New Roman" w:cs="Times New Roman"/>
          <w:b/>
          <w:sz w:val="24"/>
          <w:szCs w:val="24"/>
          <w:lang w:val="en-GB"/>
        </w:rPr>
        <w:t>RESPONSIBILITIES:</w:t>
      </w:r>
    </w:p>
    <w:p w14:paraId="02917DC2"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Accountable for company-wide accounting and financial reporting functions, including General Ledger, Accounts Payable, Accounts Receivables, Payroll, Inventory, Cash Management, and other Financial Reporting functions. </w:t>
      </w:r>
    </w:p>
    <w:p w14:paraId="22921F12"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Monitor reporting systems, prepare accurate financial reports and statements, interpret data, </w:t>
      </w:r>
      <w:proofErr w:type="gramStart"/>
      <w:r w:rsidRPr="00FD0D0E">
        <w:rPr>
          <w:color w:val="2D2D2D"/>
          <w:sz w:val="22"/>
          <w:szCs w:val="22"/>
          <w:lang w:val="en-GB"/>
        </w:rPr>
        <w:t>prepare</w:t>
      </w:r>
      <w:proofErr w:type="gramEnd"/>
      <w:r w:rsidRPr="00FD0D0E">
        <w:rPr>
          <w:color w:val="2D2D2D"/>
          <w:sz w:val="22"/>
          <w:szCs w:val="22"/>
          <w:lang w:val="en-GB"/>
        </w:rPr>
        <w:t xml:space="preserve"> and publish all financial documents, and ensure adherence to regulations. </w:t>
      </w:r>
    </w:p>
    <w:p w14:paraId="5ABEB3BB"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Maintains and monitors financial policies and procedures, ensuring operational and financial compliance. </w:t>
      </w:r>
    </w:p>
    <w:p w14:paraId="6101F4A2" w14:textId="15BA7D35"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Uses financial analyses and </w:t>
      </w:r>
      <w:r w:rsidR="00FD0D0E" w:rsidRPr="00FD0D0E">
        <w:rPr>
          <w:color w:val="2D2D2D"/>
          <w:sz w:val="22"/>
          <w:szCs w:val="22"/>
          <w:lang w:val="en-GB"/>
        </w:rPr>
        <w:t>modelling</w:t>
      </w:r>
      <w:r w:rsidRPr="00FD0D0E">
        <w:rPr>
          <w:color w:val="2D2D2D"/>
          <w:sz w:val="22"/>
          <w:szCs w:val="22"/>
          <w:lang w:val="en-GB"/>
        </w:rPr>
        <w:t xml:space="preserve"> to simulate economic scenarios and determine the </w:t>
      </w:r>
      <w:r w:rsidR="00B01B6F">
        <w:rPr>
          <w:color w:val="2D2D2D"/>
          <w:sz w:val="22"/>
          <w:szCs w:val="22"/>
          <w:lang w:val="en-GB"/>
        </w:rPr>
        <w:t>company's present and future financial condition</w:t>
      </w:r>
      <w:r w:rsidRPr="00FD0D0E">
        <w:rPr>
          <w:color w:val="2D2D2D"/>
          <w:sz w:val="22"/>
          <w:szCs w:val="22"/>
          <w:lang w:val="en-GB"/>
        </w:rPr>
        <w:t>.</w:t>
      </w:r>
    </w:p>
    <w:p w14:paraId="2312D3AE"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Develop financial management strategies to reduce financial risk, provide relevant recommendations to maximize profits, and assist executives in decision-making. </w:t>
      </w:r>
    </w:p>
    <w:p w14:paraId="244F721C"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Provides timely and accurate reporting of month-end closings and financial reporting activities.</w:t>
      </w:r>
    </w:p>
    <w:p w14:paraId="16D962FB"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Contributes to the achievement of Company objectives through the accurate and timely identification and resolution of accounting issues/opportunities. </w:t>
      </w:r>
    </w:p>
    <w:p w14:paraId="2CB7039D"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Collaborates with external auditors to provide in-depth assistance with periodic financial and inventory audits. </w:t>
      </w:r>
    </w:p>
    <w:p w14:paraId="04125C01" w14:textId="77777777" w:rsidR="00B40B8B" w:rsidRDefault="00B40B8B" w:rsidP="00B40B8B">
      <w:pPr>
        <w:pStyle w:val="NormalWeb"/>
        <w:numPr>
          <w:ilvl w:val="0"/>
          <w:numId w:val="6"/>
        </w:numPr>
        <w:jc w:val="both"/>
        <w:rPr>
          <w:color w:val="2D2D2D"/>
          <w:sz w:val="22"/>
          <w:szCs w:val="22"/>
          <w:lang w:val="en-GB"/>
        </w:rPr>
      </w:pPr>
      <w:r w:rsidRPr="00FD0D0E">
        <w:rPr>
          <w:color w:val="2D2D2D"/>
          <w:sz w:val="22"/>
          <w:szCs w:val="22"/>
          <w:lang w:val="en-GB"/>
        </w:rPr>
        <w:t>Own and oversee the annual business plan development, ensuring reliable forecasts are produced.</w:t>
      </w:r>
    </w:p>
    <w:p w14:paraId="79E73AF6" w14:textId="77777777" w:rsidR="007C5A2E" w:rsidRPr="00FD0D0E" w:rsidRDefault="007C5A2E" w:rsidP="007C5A2E">
      <w:pPr>
        <w:pStyle w:val="NormalWeb"/>
        <w:ind w:left="720"/>
        <w:jc w:val="both"/>
        <w:rPr>
          <w:color w:val="2D2D2D"/>
          <w:sz w:val="22"/>
          <w:szCs w:val="22"/>
          <w:lang w:val="en-GB"/>
        </w:rPr>
      </w:pPr>
    </w:p>
    <w:p w14:paraId="4529CFD3" w14:textId="77777777" w:rsidR="00B40B8B" w:rsidRPr="00FD0D0E" w:rsidRDefault="00B40B8B" w:rsidP="00B40B8B">
      <w:pPr>
        <w:pStyle w:val="NormalWeb"/>
        <w:jc w:val="both"/>
        <w:rPr>
          <w:color w:val="2D2D2D"/>
          <w:sz w:val="22"/>
          <w:szCs w:val="22"/>
          <w:lang w:val="en-GB"/>
        </w:rPr>
      </w:pPr>
    </w:p>
    <w:p w14:paraId="2E5F4DBC" w14:textId="77777777" w:rsidR="00B40B8B" w:rsidRPr="00FD0D0E" w:rsidRDefault="00B40B8B" w:rsidP="00B40B8B">
      <w:pPr>
        <w:pStyle w:val="NormalWeb"/>
        <w:jc w:val="both"/>
        <w:rPr>
          <w:color w:val="2D2D2D"/>
          <w:sz w:val="22"/>
          <w:szCs w:val="22"/>
          <w:lang w:val="en-GB"/>
        </w:rPr>
      </w:pPr>
    </w:p>
    <w:p w14:paraId="458FCA26" w14:textId="77777777" w:rsidR="00B40B8B" w:rsidRPr="00FD0D0E" w:rsidRDefault="00B40B8B" w:rsidP="00B40B8B">
      <w:pPr>
        <w:pStyle w:val="NormalWeb"/>
        <w:jc w:val="both"/>
        <w:rPr>
          <w:color w:val="2D2D2D"/>
          <w:sz w:val="22"/>
          <w:szCs w:val="22"/>
          <w:lang w:val="en-GB"/>
        </w:rPr>
      </w:pPr>
    </w:p>
    <w:p w14:paraId="4F604E28" w14:textId="044C1136"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Build and own the reporting dashboards that enable the company to understand how it is performing versus its plan. </w:t>
      </w:r>
    </w:p>
    <w:p w14:paraId="3CA32C6C"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Own and build our finance infrastructure, covering tools, processes, disbursements, and collections.  </w:t>
      </w:r>
    </w:p>
    <w:p w14:paraId="2BEA574F" w14:textId="14EBB6FE"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Manage cash and improve cash forecasting, AR, and AP processes. </w:t>
      </w:r>
    </w:p>
    <w:p w14:paraId="5824362F" w14:textId="74351452"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Manage the financial system, ensuring maximum productivity and that it meets the needs of the business today and in the future. </w:t>
      </w:r>
    </w:p>
    <w:p w14:paraId="003F83AB" w14:textId="1D7702BE"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Oversees the continuous improvement of Accounting and Financial </w:t>
      </w:r>
      <w:r w:rsidR="00867A8E">
        <w:rPr>
          <w:color w:val="2D2D2D"/>
          <w:sz w:val="22"/>
          <w:szCs w:val="22"/>
          <w:lang w:val="en-GB"/>
        </w:rPr>
        <w:t>Processes and the development of the team, with the goal of achieving</w:t>
      </w:r>
      <w:r w:rsidRPr="00FD0D0E">
        <w:rPr>
          <w:color w:val="2D2D2D"/>
          <w:sz w:val="22"/>
          <w:szCs w:val="22"/>
          <w:lang w:val="en-GB"/>
        </w:rPr>
        <w:t xml:space="preserve"> best practices and optimal output. </w:t>
      </w:r>
    </w:p>
    <w:p w14:paraId="1FAADB64" w14:textId="33598C0B"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Ensure that all finances are properly administered and monitored. </w:t>
      </w:r>
    </w:p>
    <w:p w14:paraId="78AF3B81" w14:textId="0D5E5E63"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Ensure that appropriate financial regulations and controls </w:t>
      </w:r>
      <w:r w:rsidR="00F73AE6" w:rsidRPr="00FD0D0E">
        <w:rPr>
          <w:color w:val="2D2D2D"/>
          <w:sz w:val="22"/>
          <w:szCs w:val="22"/>
          <w:lang w:val="en-GB"/>
        </w:rPr>
        <w:t>are always in place and in use</w:t>
      </w:r>
      <w:r w:rsidRPr="00FD0D0E">
        <w:rPr>
          <w:color w:val="2D2D2D"/>
          <w:sz w:val="22"/>
          <w:szCs w:val="22"/>
          <w:lang w:val="en-GB"/>
        </w:rPr>
        <w:t xml:space="preserve">. </w:t>
      </w:r>
    </w:p>
    <w:p w14:paraId="758ACA95" w14:textId="7857AE04"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Ensure that all financial reporting obligations are met in relation to cash management.</w:t>
      </w:r>
    </w:p>
    <w:p w14:paraId="688AA6BE" w14:textId="7BCE4121"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Identifies, investigates, and </w:t>
      </w:r>
      <w:r w:rsidR="000F1492">
        <w:rPr>
          <w:color w:val="2D2D2D"/>
          <w:sz w:val="22"/>
          <w:szCs w:val="22"/>
          <w:lang w:val="en-GB"/>
        </w:rPr>
        <w:t xml:space="preserve">analyses potential operational improvement. Based on findings, propose </w:t>
      </w:r>
      <w:r w:rsidR="00A73C58">
        <w:rPr>
          <w:color w:val="2D2D2D"/>
          <w:sz w:val="22"/>
          <w:szCs w:val="22"/>
          <w:lang w:val="en-GB"/>
        </w:rPr>
        <w:t>appropriate operational changes (policy, procedures, processes, etc.)</w:t>
      </w:r>
      <w:r w:rsidR="000F1492">
        <w:rPr>
          <w:color w:val="2D2D2D"/>
          <w:sz w:val="22"/>
          <w:szCs w:val="22"/>
          <w:lang w:val="en-GB"/>
        </w:rPr>
        <w:t>.</w:t>
      </w:r>
    </w:p>
    <w:p w14:paraId="2A2BC787"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Maintains a documented system of accounting policies and procedures. </w:t>
      </w:r>
    </w:p>
    <w:p w14:paraId="6C924D39" w14:textId="30F2C479"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Ensure sufficient funds are available to meet ongoing operational and capital investment requirements.  </w:t>
      </w:r>
    </w:p>
    <w:p w14:paraId="43A972FA" w14:textId="368F36FC"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Maintain banking relationships. </w:t>
      </w:r>
    </w:p>
    <w:p w14:paraId="56ACB09E" w14:textId="3C9FB78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Report to management on variances from the established budget and the reasons for those variances. </w:t>
      </w:r>
    </w:p>
    <w:p w14:paraId="3A008866" w14:textId="6C683138"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Engage in ongoing cost reduction analyses in all areas of the company. </w:t>
      </w:r>
    </w:p>
    <w:p w14:paraId="417D7337" w14:textId="2F3D3B50"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Ensure compliance with policies, government regulations, and IFRS standards. </w:t>
      </w:r>
    </w:p>
    <w:p w14:paraId="04B9EDBC" w14:textId="7156DAB6"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Develop and execute improvement plans on the financial reporting process including updating the Finance Operations Manual for new processes. </w:t>
      </w:r>
    </w:p>
    <w:p w14:paraId="6BE1F639" w14:textId="6891CC91"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Perform economic evaluations of projects and investments to improve financial performance. </w:t>
      </w:r>
    </w:p>
    <w:p w14:paraId="56AFD9FF" w14:textId="0FE7CE23"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Assist the Procurement Manager in the execution and compliance of relevant </w:t>
      </w:r>
      <w:r w:rsidR="00857B24">
        <w:rPr>
          <w:color w:val="2D2D2D"/>
          <w:sz w:val="22"/>
          <w:szCs w:val="22"/>
          <w:lang w:val="en-GB"/>
        </w:rPr>
        <w:t>procurement-related</w:t>
      </w:r>
      <w:r w:rsidRPr="00FD0D0E">
        <w:rPr>
          <w:color w:val="2D2D2D"/>
          <w:sz w:val="22"/>
          <w:szCs w:val="22"/>
          <w:lang w:val="en-GB"/>
        </w:rPr>
        <w:t xml:space="preserve"> policies and procedures and other requirements.</w:t>
      </w:r>
    </w:p>
    <w:p w14:paraId="5F012092"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Responsible for the continued training and development of departmental staff.</w:t>
      </w:r>
    </w:p>
    <w:p w14:paraId="494B77CD" w14:textId="6FE8EB73"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Establishes </w:t>
      </w:r>
      <w:r w:rsidR="00857B24">
        <w:rPr>
          <w:color w:val="2D2D2D"/>
          <w:sz w:val="22"/>
          <w:szCs w:val="22"/>
          <w:lang w:val="en-GB"/>
        </w:rPr>
        <w:t>cross-training</w:t>
      </w:r>
      <w:r w:rsidRPr="00FD0D0E">
        <w:rPr>
          <w:color w:val="2D2D2D"/>
          <w:sz w:val="22"/>
          <w:szCs w:val="22"/>
          <w:lang w:val="en-GB"/>
        </w:rPr>
        <w:t xml:space="preserve"> as required. </w:t>
      </w:r>
    </w:p>
    <w:p w14:paraId="6F3FC97D"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Monitors the succession plan of subordinates to ensure that the department operates effectively and efficiently. </w:t>
      </w:r>
    </w:p>
    <w:p w14:paraId="7D21AE54" w14:textId="17C71EED"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Coordinate the development of training plans to ensure that </w:t>
      </w:r>
      <w:r w:rsidR="00D47FBA">
        <w:rPr>
          <w:color w:val="2D2D2D"/>
          <w:sz w:val="22"/>
          <w:szCs w:val="22"/>
          <w:lang w:val="en-GB"/>
        </w:rPr>
        <w:t>they</w:t>
      </w:r>
      <w:r w:rsidRPr="00FD0D0E">
        <w:rPr>
          <w:color w:val="2D2D2D"/>
          <w:sz w:val="22"/>
          <w:szCs w:val="22"/>
          <w:lang w:val="en-GB"/>
        </w:rPr>
        <w:t xml:space="preserve"> are enforced and scheduled properly so as not to cause interruptions in the normal course of business. </w:t>
      </w:r>
    </w:p>
    <w:p w14:paraId="1029B857" w14:textId="43BE509A" w:rsidR="00B40B8B" w:rsidRPr="00FD0D0E" w:rsidRDefault="00883335" w:rsidP="00B40B8B">
      <w:pPr>
        <w:pStyle w:val="NormalWeb"/>
        <w:numPr>
          <w:ilvl w:val="0"/>
          <w:numId w:val="6"/>
        </w:numPr>
        <w:jc w:val="both"/>
        <w:rPr>
          <w:color w:val="2D2D2D"/>
          <w:sz w:val="22"/>
          <w:szCs w:val="22"/>
          <w:lang w:val="en-GB"/>
        </w:rPr>
      </w:pPr>
      <w:r>
        <w:rPr>
          <w:color w:val="2D2D2D"/>
          <w:sz w:val="22"/>
          <w:szCs w:val="22"/>
          <w:lang w:val="en-GB"/>
        </w:rPr>
        <w:t>Provide coaching, guidance, and support, as well as set professional development plans to assist employees in reaching their full potential through the performance management</w:t>
      </w:r>
      <w:r w:rsidR="00B40B8B" w:rsidRPr="00FD0D0E">
        <w:rPr>
          <w:color w:val="2D2D2D"/>
          <w:sz w:val="22"/>
          <w:szCs w:val="22"/>
          <w:lang w:val="en-GB"/>
        </w:rPr>
        <w:t xml:space="preserve"> process. </w:t>
      </w:r>
    </w:p>
    <w:p w14:paraId="2B91A3C5" w14:textId="4587CA8E"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Ensure that written performance </w:t>
      </w:r>
      <w:r w:rsidR="004B7257">
        <w:rPr>
          <w:color w:val="2D2D2D"/>
          <w:sz w:val="22"/>
          <w:szCs w:val="22"/>
          <w:lang w:val="en-GB"/>
        </w:rPr>
        <w:t>evaluations</w:t>
      </w:r>
      <w:r w:rsidRPr="00FD0D0E">
        <w:rPr>
          <w:color w:val="2D2D2D"/>
          <w:sz w:val="22"/>
          <w:szCs w:val="22"/>
          <w:lang w:val="en-GB"/>
        </w:rPr>
        <w:t xml:space="preserve"> of supervised employees are completed as required, </w:t>
      </w:r>
      <w:r w:rsidR="004B7257">
        <w:rPr>
          <w:color w:val="2D2D2D"/>
          <w:sz w:val="22"/>
          <w:szCs w:val="22"/>
          <w:lang w:val="en-GB"/>
        </w:rPr>
        <w:t>provide</w:t>
      </w:r>
      <w:r w:rsidRPr="00FD0D0E">
        <w:rPr>
          <w:color w:val="2D2D2D"/>
          <w:sz w:val="22"/>
          <w:szCs w:val="22"/>
          <w:lang w:val="en-GB"/>
        </w:rPr>
        <w:t xml:space="preserve"> continuous feedback on personnel performance issues, and </w:t>
      </w:r>
      <w:r w:rsidR="004B7257">
        <w:rPr>
          <w:color w:val="2D2D2D"/>
          <w:sz w:val="22"/>
          <w:szCs w:val="22"/>
          <w:lang w:val="en-GB"/>
        </w:rPr>
        <w:t>take</w:t>
      </w:r>
      <w:r w:rsidRPr="00FD0D0E">
        <w:rPr>
          <w:color w:val="2D2D2D"/>
          <w:sz w:val="22"/>
          <w:szCs w:val="22"/>
          <w:lang w:val="en-GB"/>
        </w:rPr>
        <w:t xml:space="preserve"> immediate action to recognize achievements and address deficiencies or </w:t>
      </w:r>
      <w:r w:rsidR="004B7257" w:rsidRPr="00FD0D0E">
        <w:rPr>
          <w:color w:val="2D2D2D"/>
          <w:sz w:val="22"/>
          <w:szCs w:val="22"/>
          <w:lang w:val="en-GB"/>
        </w:rPr>
        <w:t>problems.</w:t>
      </w:r>
    </w:p>
    <w:p w14:paraId="0D447EF5" w14:textId="77777777" w:rsidR="00B40B8B" w:rsidRPr="00FD0D0E" w:rsidRDefault="00B40B8B" w:rsidP="00B40B8B">
      <w:pPr>
        <w:pStyle w:val="NormalWeb"/>
        <w:numPr>
          <w:ilvl w:val="0"/>
          <w:numId w:val="6"/>
        </w:numPr>
        <w:jc w:val="both"/>
        <w:rPr>
          <w:color w:val="2D2D2D"/>
          <w:sz w:val="22"/>
          <w:szCs w:val="22"/>
          <w:lang w:val="en-GB"/>
        </w:rPr>
      </w:pPr>
      <w:r w:rsidRPr="00FD0D0E">
        <w:rPr>
          <w:color w:val="2D2D2D"/>
          <w:sz w:val="22"/>
          <w:szCs w:val="22"/>
          <w:lang w:val="en-GB"/>
        </w:rPr>
        <w:t xml:space="preserve">Conduct formal performance appraisals for employees to assess employee performance and help employees improve their performance. </w:t>
      </w:r>
    </w:p>
    <w:p w14:paraId="76D3BEA2" w14:textId="77777777" w:rsidR="004B7257" w:rsidRDefault="004B7257" w:rsidP="00B40B8B">
      <w:pPr>
        <w:pStyle w:val="NormalWeb"/>
        <w:numPr>
          <w:ilvl w:val="0"/>
          <w:numId w:val="6"/>
        </w:numPr>
        <w:jc w:val="both"/>
        <w:rPr>
          <w:color w:val="2D2D2D"/>
          <w:sz w:val="22"/>
          <w:szCs w:val="22"/>
          <w:lang w:val="en-GB"/>
        </w:rPr>
      </w:pPr>
      <w:r>
        <w:rPr>
          <w:color w:val="2D2D2D"/>
          <w:sz w:val="22"/>
          <w:szCs w:val="22"/>
          <w:lang w:val="en-GB"/>
        </w:rPr>
        <w:t xml:space="preserve">Develop and publish measurements of the </w:t>
      </w:r>
      <w:r w:rsidR="00B40B8B" w:rsidRPr="00FD0D0E">
        <w:rPr>
          <w:color w:val="2D2D2D"/>
          <w:sz w:val="22"/>
          <w:szCs w:val="22"/>
          <w:lang w:val="en-GB"/>
        </w:rPr>
        <w:t>group’s customer service and productivity levels.</w:t>
      </w:r>
    </w:p>
    <w:p w14:paraId="3445432A" w14:textId="77777777" w:rsidR="004B7257" w:rsidRPr="00FD0D0E" w:rsidRDefault="004B7257" w:rsidP="004B7257">
      <w:pPr>
        <w:pStyle w:val="NormalWeb"/>
        <w:numPr>
          <w:ilvl w:val="0"/>
          <w:numId w:val="6"/>
        </w:numPr>
        <w:jc w:val="both"/>
        <w:rPr>
          <w:color w:val="2D2D2D"/>
          <w:sz w:val="22"/>
          <w:szCs w:val="22"/>
          <w:lang w:val="en-GB"/>
        </w:rPr>
      </w:pPr>
      <w:r w:rsidRPr="00FD0D0E">
        <w:rPr>
          <w:color w:val="2D2D2D"/>
          <w:sz w:val="22"/>
          <w:szCs w:val="22"/>
          <w:lang w:val="en-GB"/>
        </w:rPr>
        <w:t xml:space="preserve">Other duties that may be assigned from time to time. </w:t>
      </w:r>
    </w:p>
    <w:p w14:paraId="17C72DEF" w14:textId="7147A92B" w:rsidR="00B40B8B" w:rsidRPr="00FD0D0E" w:rsidRDefault="00B40B8B" w:rsidP="004B7257">
      <w:pPr>
        <w:pStyle w:val="NormalWeb"/>
        <w:jc w:val="both"/>
        <w:rPr>
          <w:color w:val="2D2D2D"/>
          <w:sz w:val="22"/>
          <w:szCs w:val="22"/>
          <w:lang w:val="en-GB"/>
        </w:rPr>
      </w:pPr>
    </w:p>
    <w:p w14:paraId="51D22E5D" w14:textId="77777777" w:rsidR="00EB4F13" w:rsidRPr="00FD0D0E" w:rsidRDefault="00EB4F13" w:rsidP="00013528">
      <w:pPr>
        <w:jc w:val="both"/>
        <w:rPr>
          <w:rFonts w:ascii="Times New Roman" w:hAnsi="Times New Roman" w:cs="Times New Roman"/>
          <w:b/>
          <w:spacing w:val="-1"/>
          <w:sz w:val="24"/>
          <w:szCs w:val="24"/>
          <w:lang w:val="en-GB"/>
        </w:rPr>
      </w:pPr>
    </w:p>
    <w:p w14:paraId="2A6706A7" w14:textId="77777777" w:rsidR="00EB4F13" w:rsidRPr="00FD0D0E" w:rsidRDefault="00EB4F13" w:rsidP="00013528">
      <w:pPr>
        <w:jc w:val="both"/>
        <w:rPr>
          <w:rFonts w:ascii="Times New Roman" w:hAnsi="Times New Roman" w:cs="Times New Roman"/>
          <w:b/>
          <w:spacing w:val="-1"/>
          <w:sz w:val="24"/>
          <w:szCs w:val="24"/>
          <w:lang w:val="en-GB"/>
        </w:rPr>
      </w:pPr>
    </w:p>
    <w:p w14:paraId="66F9767F" w14:textId="77777777" w:rsidR="00EB4F13" w:rsidRPr="00FD0D0E" w:rsidRDefault="00EB4F13" w:rsidP="00013528">
      <w:pPr>
        <w:jc w:val="both"/>
        <w:rPr>
          <w:rFonts w:ascii="Times New Roman" w:hAnsi="Times New Roman" w:cs="Times New Roman"/>
          <w:b/>
          <w:spacing w:val="-1"/>
          <w:sz w:val="24"/>
          <w:szCs w:val="24"/>
          <w:lang w:val="en-GB"/>
        </w:rPr>
      </w:pPr>
    </w:p>
    <w:p w14:paraId="460B133C" w14:textId="77777777" w:rsidR="00EB4F13" w:rsidRPr="00FD0D0E" w:rsidRDefault="00EB4F13" w:rsidP="00013528">
      <w:pPr>
        <w:jc w:val="both"/>
        <w:rPr>
          <w:rFonts w:ascii="Times New Roman" w:hAnsi="Times New Roman" w:cs="Times New Roman"/>
          <w:b/>
          <w:spacing w:val="-1"/>
          <w:sz w:val="24"/>
          <w:szCs w:val="24"/>
          <w:lang w:val="en-GB"/>
        </w:rPr>
      </w:pPr>
    </w:p>
    <w:p w14:paraId="0A3593B1" w14:textId="77777777" w:rsidR="00EB4F13" w:rsidRDefault="00EB4F13" w:rsidP="00013528">
      <w:pPr>
        <w:jc w:val="both"/>
        <w:rPr>
          <w:rFonts w:ascii="Times New Roman" w:hAnsi="Times New Roman" w:cs="Times New Roman"/>
          <w:b/>
          <w:spacing w:val="-1"/>
          <w:sz w:val="24"/>
          <w:szCs w:val="24"/>
          <w:lang w:val="en-GB"/>
        </w:rPr>
      </w:pPr>
    </w:p>
    <w:p w14:paraId="6A11975E" w14:textId="77777777" w:rsidR="007C5A2E" w:rsidRPr="00FD0D0E" w:rsidRDefault="007C5A2E" w:rsidP="00013528">
      <w:pPr>
        <w:jc w:val="both"/>
        <w:rPr>
          <w:rFonts w:ascii="Times New Roman" w:hAnsi="Times New Roman" w:cs="Times New Roman"/>
          <w:b/>
          <w:spacing w:val="-1"/>
          <w:sz w:val="24"/>
          <w:szCs w:val="24"/>
          <w:lang w:val="en-GB"/>
        </w:rPr>
      </w:pPr>
    </w:p>
    <w:p w14:paraId="6EA5BF9F" w14:textId="1765EAB6" w:rsidR="00013528" w:rsidRPr="00FD0D0E" w:rsidRDefault="00013528" w:rsidP="00013528">
      <w:pPr>
        <w:jc w:val="both"/>
        <w:rPr>
          <w:rFonts w:ascii="Times New Roman" w:hAnsi="Times New Roman" w:cs="Times New Roman"/>
          <w:b/>
          <w:spacing w:val="-1"/>
          <w:sz w:val="24"/>
          <w:szCs w:val="24"/>
          <w:lang w:val="en-GB"/>
        </w:rPr>
      </w:pPr>
      <w:r w:rsidRPr="00FD0D0E">
        <w:rPr>
          <w:rFonts w:ascii="Times New Roman" w:hAnsi="Times New Roman" w:cs="Times New Roman"/>
          <w:b/>
          <w:spacing w:val="-1"/>
          <w:sz w:val="24"/>
          <w:szCs w:val="24"/>
          <w:lang w:val="en-GB"/>
        </w:rPr>
        <w:t>QUALIFICATIONS &amp; SKILLS</w:t>
      </w:r>
    </w:p>
    <w:p w14:paraId="42861386" w14:textId="3C60A392" w:rsidR="005F3194" w:rsidRPr="003740E7" w:rsidRDefault="000039D7" w:rsidP="00327FDE">
      <w:pPr>
        <w:pStyle w:val="NormalWeb"/>
        <w:numPr>
          <w:ilvl w:val="0"/>
          <w:numId w:val="7"/>
        </w:numPr>
        <w:jc w:val="both"/>
        <w:rPr>
          <w:color w:val="2D2D2D"/>
          <w:sz w:val="22"/>
          <w:szCs w:val="22"/>
        </w:rPr>
      </w:pPr>
      <w:r w:rsidRPr="003740E7">
        <w:rPr>
          <w:color w:val="2D2D2D"/>
          <w:sz w:val="22"/>
          <w:szCs w:val="22"/>
        </w:rPr>
        <w:t>Bachelor’s</w:t>
      </w:r>
      <w:r w:rsidR="005F3194" w:rsidRPr="003740E7">
        <w:rPr>
          <w:color w:val="2D2D2D"/>
          <w:sz w:val="22"/>
          <w:szCs w:val="22"/>
        </w:rPr>
        <w:t xml:space="preserve"> </w:t>
      </w:r>
      <w:del w:id="2" w:author="Lacal Palmer" w:date="2024-03-27T13:34:00Z">
        <w:r w:rsidR="005F3194" w:rsidRPr="003740E7" w:rsidDel="007E70AA">
          <w:rPr>
            <w:color w:val="2D2D2D"/>
            <w:sz w:val="22"/>
            <w:szCs w:val="22"/>
          </w:rPr>
          <w:delText xml:space="preserve">with a </w:delText>
        </w:r>
      </w:del>
      <w:r w:rsidR="005F3194" w:rsidRPr="003740E7">
        <w:rPr>
          <w:color w:val="2D2D2D"/>
          <w:sz w:val="22"/>
          <w:szCs w:val="22"/>
        </w:rPr>
        <w:t xml:space="preserve">degree </w:t>
      </w:r>
      <w:del w:id="3" w:author="Lacal Palmer" w:date="2024-03-27T13:34:00Z">
        <w:r w:rsidR="005F3194" w:rsidRPr="003740E7" w:rsidDel="007E70AA">
          <w:rPr>
            <w:color w:val="2D2D2D"/>
            <w:sz w:val="22"/>
            <w:szCs w:val="22"/>
          </w:rPr>
          <w:delText xml:space="preserve">or </w:delText>
        </w:r>
      </w:del>
      <w:ins w:id="4" w:author="Lacal Palmer" w:date="2024-03-27T13:34:00Z">
        <w:r w:rsidR="007E70AA">
          <w:rPr>
            <w:color w:val="2D2D2D"/>
            <w:sz w:val="22"/>
            <w:szCs w:val="22"/>
          </w:rPr>
          <w:t>with a</w:t>
        </w:r>
        <w:r w:rsidR="007E70AA" w:rsidRPr="003740E7">
          <w:rPr>
            <w:color w:val="2D2D2D"/>
            <w:sz w:val="22"/>
            <w:szCs w:val="22"/>
          </w:rPr>
          <w:t xml:space="preserve"> </w:t>
        </w:r>
      </w:ins>
      <w:r w:rsidR="005F3194" w:rsidRPr="003740E7">
        <w:rPr>
          <w:color w:val="2D2D2D"/>
          <w:sz w:val="22"/>
          <w:szCs w:val="22"/>
        </w:rPr>
        <w:t>major in Accounting or a Master’s Degree equivalent</w:t>
      </w:r>
    </w:p>
    <w:p w14:paraId="2CA7D333" w14:textId="79E36AC4" w:rsidR="005F3194" w:rsidRPr="003740E7" w:rsidRDefault="005F3194" w:rsidP="00327FDE">
      <w:pPr>
        <w:pStyle w:val="NormalWeb"/>
        <w:numPr>
          <w:ilvl w:val="0"/>
          <w:numId w:val="7"/>
        </w:numPr>
        <w:jc w:val="both"/>
        <w:rPr>
          <w:color w:val="2D2D2D"/>
          <w:sz w:val="22"/>
          <w:szCs w:val="22"/>
        </w:rPr>
      </w:pPr>
      <w:r w:rsidRPr="003740E7">
        <w:rPr>
          <w:color w:val="2D2D2D"/>
          <w:sz w:val="22"/>
          <w:szCs w:val="22"/>
        </w:rPr>
        <w:t xml:space="preserve">CPA, CA, ACCA </w:t>
      </w:r>
      <w:r w:rsidR="002624E4" w:rsidRPr="003740E7">
        <w:rPr>
          <w:color w:val="2D2D2D"/>
          <w:sz w:val="22"/>
          <w:szCs w:val="22"/>
        </w:rPr>
        <w:t>preferred.</w:t>
      </w:r>
    </w:p>
    <w:p w14:paraId="3D5E04FF" w14:textId="77777777" w:rsidR="005F3194" w:rsidRPr="003740E7" w:rsidRDefault="005F3194" w:rsidP="00327FDE">
      <w:pPr>
        <w:pStyle w:val="NormalWeb"/>
        <w:numPr>
          <w:ilvl w:val="0"/>
          <w:numId w:val="7"/>
        </w:numPr>
        <w:jc w:val="both"/>
        <w:rPr>
          <w:color w:val="2D2D2D"/>
          <w:sz w:val="22"/>
          <w:szCs w:val="22"/>
        </w:rPr>
      </w:pPr>
      <w:r w:rsidRPr="003740E7">
        <w:rPr>
          <w:color w:val="2D2D2D"/>
          <w:sz w:val="22"/>
          <w:szCs w:val="22"/>
        </w:rPr>
        <w:t>Prior experience working in a finance team, ideally within a fast-paced environment.</w:t>
      </w:r>
    </w:p>
    <w:p w14:paraId="53C2553C" w14:textId="0B8EC31A" w:rsidR="003740E7" w:rsidRPr="003740E7" w:rsidRDefault="003740E7" w:rsidP="00327FDE">
      <w:pPr>
        <w:pStyle w:val="NormalWeb"/>
        <w:numPr>
          <w:ilvl w:val="0"/>
          <w:numId w:val="7"/>
        </w:numPr>
        <w:jc w:val="both"/>
        <w:rPr>
          <w:color w:val="2D2D2D"/>
          <w:sz w:val="22"/>
          <w:szCs w:val="22"/>
        </w:rPr>
      </w:pPr>
      <w:r w:rsidRPr="003740E7">
        <w:rPr>
          <w:color w:val="2D2D2D"/>
          <w:sz w:val="22"/>
          <w:szCs w:val="22"/>
        </w:rPr>
        <w:t xml:space="preserve">Excellent team player and </w:t>
      </w:r>
      <w:r w:rsidR="00A86F65">
        <w:rPr>
          <w:color w:val="2D2D2D"/>
          <w:sz w:val="22"/>
          <w:szCs w:val="22"/>
        </w:rPr>
        <w:t>team-building</w:t>
      </w:r>
      <w:r w:rsidRPr="003740E7">
        <w:rPr>
          <w:color w:val="2D2D2D"/>
          <w:sz w:val="22"/>
          <w:szCs w:val="22"/>
        </w:rPr>
        <w:t xml:space="preserve"> skills.</w:t>
      </w:r>
    </w:p>
    <w:p w14:paraId="614CC380" w14:textId="13BE173E" w:rsidR="003740E7" w:rsidRPr="003740E7" w:rsidRDefault="00B63BC7" w:rsidP="00327FDE">
      <w:pPr>
        <w:pStyle w:val="NormalWeb"/>
        <w:numPr>
          <w:ilvl w:val="0"/>
          <w:numId w:val="7"/>
        </w:numPr>
        <w:jc w:val="both"/>
        <w:rPr>
          <w:color w:val="2D2D2D"/>
          <w:sz w:val="22"/>
          <w:szCs w:val="22"/>
        </w:rPr>
      </w:pPr>
      <w:r>
        <w:rPr>
          <w:color w:val="2D2D2D"/>
          <w:sz w:val="22"/>
          <w:szCs w:val="22"/>
        </w:rPr>
        <w:t>E</w:t>
      </w:r>
      <w:r w:rsidR="003740E7" w:rsidRPr="003740E7">
        <w:rPr>
          <w:color w:val="2D2D2D"/>
          <w:sz w:val="22"/>
          <w:szCs w:val="22"/>
        </w:rPr>
        <w:t>xcellent leadership abilities.</w:t>
      </w:r>
    </w:p>
    <w:p w14:paraId="58F4E422" w14:textId="5DAA015A" w:rsidR="003740E7" w:rsidRPr="003740E7" w:rsidRDefault="003740E7" w:rsidP="00327FDE">
      <w:pPr>
        <w:pStyle w:val="NormalWeb"/>
        <w:numPr>
          <w:ilvl w:val="0"/>
          <w:numId w:val="7"/>
        </w:numPr>
        <w:jc w:val="both"/>
        <w:rPr>
          <w:color w:val="2D2D2D"/>
          <w:sz w:val="22"/>
          <w:szCs w:val="22"/>
        </w:rPr>
      </w:pPr>
      <w:r w:rsidRPr="003740E7">
        <w:rPr>
          <w:color w:val="2D2D2D"/>
          <w:sz w:val="22"/>
          <w:szCs w:val="22"/>
        </w:rPr>
        <w:t xml:space="preserve">Must possess excellent oral and written communication, organization, analytical, and </w:t>
      </w:r>
      <w:r w:rsidR="002624E4" w:rsidRPr="003740E7">
        <w:rPr>
          <w:color w:val="2D2D2D"/>
          <w:sz w:val="22"/>
          <w:szCs w:val="22"/>
        </w:rPr>
        <w:t>problem-solving</w:t>
      </w:r>
      <w:r w:rsidRPr="003740E7">
        <w:rPr>
          <w:color w:val="2D2D2D"/>
          <w:sz w:val="22"/>
          <w:szCs w:val="22"/>
        </w:rPr>
        <w:t xml:space="preserve"> skills. </w:t>
      </w:r>
    </w:p>
    <w:p w14:paraId="5D3A9D46" w14:textId="34251B96" w:rsidR="003740E7" w:rsidRPr="00EA6F80" w:rsidRDefault="003740E7" w:rsidP="00327FDE">
      <w:pPr>
        <w:pStyle w:val="NormalWeb"/>
        <w:numPr>
          <w:ilvl w:val="0"/>
          <w:numId w:val="7"/>
        </w:numPr>
        <w:jc w:val="both"/>
        <w:rPr>
          <w:color w:val="2D2D2D"/>
          <w:sz w:val="22"/>
          <w:szCs w:val="22"/>
        </w:rPr>
      </w:pPr>
      <w:r w:rsidRPr="003740E7">
        <w:rPr>
          <w:color w:val="2D2D2D"/>
          <w:sz w:val="22"/>
          <w:szCs w:val="22"/>
        </w:rPr>
        <w:t xml:space="preserve">Ability to look for opportunities for continuous improvement and challenge the status quo. </w:t>
      </w:r>
      <w:r w:rsidRPr="00EA6F80">
        <w:rPr>
          <w:color w:val="2D2D2D"/>
          <w:sz w:val="22"/>
          <w:szCs w:val="22"/>
        </w:rPr>
        <w:t xml:space="preserve"> </w:t>
      </w:r>
    </w:p>
    <w:p w14:paraId="2CB07D58" w14:textId="1095878F" w:rsidR="003740E7" w:rsidRPr="003740E7" w:rsidRDefault="007E70AA" w:rsidP="00327FDE">
      <w:pPr>
        <w:pStyle w:val="NormalWeb"/>
        <w:numPr>
          <w:ilvl w:val="0"/>
          <w:numId w:val="7"/>
        </w:numPr>
        <w:jc w:val="both"/>
        <w:rPr>
          <w:color w:val="2D2D2D"/>
          <w:sz w:val="22"/>
          <w:szCs w:val="22"/>
        </w:rPr>
      </w:pPr>
      <w:ins w:id="5" w:author="Lacal Palmer" w:date="2024-03-27T13:33:00Z">
        <w:r>
          <w:rPr>
            <w:color w:val="2D2D2D"/>
            <w:sz w:val="22"/>
            <w:szCs w:val="22"/>
          </w:rPr>
          <w:t xml:space="preserve">Ability to </w:t>
        </w:r>
      </w:ins>
      <w:del w:id="6" w:author="Lacal Palmer" w:date="2024-03-27T13:33:00Z">
        <w:r w:rsidR="003740E7" w:rsidRPr="003740E7" w:rsidDel="007E70AA">
          <w:rPr>
            <w:color w:val="2D2D2D"/>
            <w:sz w:val="22"/>
            <w:szCs w:val="22"/>
          </w:rPr>
          <w:delText>I</w:delText>
        </w:r>
      </w:del>
      <w:ins w:id="7" w:author="Lacal Palmer" w:date="2024-03-27T13:33:00Z">
        <w:r>
          <w:rPr>
            <w:color w:val="2D2D2D"/>
            <w:sz w:val="22"/>
            <w:szCs w:val="22"/>
          </w:rPr>
          <w:t>i</w:t>
        </w:r>
      </w:ins>
      <w:r w:rsidR="003740E7" w:rsidRPr="003740E7">
        <w:rPr>
          <w:color w:val="2D2D2D"/>
          <w:sz w:val="22"/>
          <w:szCs w:val="22"/>
        </w:rPr>
        <w:t xml:space="preserve">nfluence and negotiate within the department, across the organization, and with internal and external stakeholders to gain support for initiatives and achieve desired results. </w:t>
      </w:r>
    </w:p>
    <w:p w14:paraId="09C55690" w14:textId="77777777" w:rsidR="003740E7" w:rsidRPr="003740E7" w:rsidRDefault="003740E7" w:rsidP="00327FDE">
      <w:pPr>
        <w:pStyle w:val="NormalWeb"/>
        <w:numPr>
          <w:ilvl w:val="0"/>
          <w:numId w:val="7"/>
        </w:numPr>
        <w:jc w:val="both"/>
        <w:rPr>
          <w:color w:val="2D2D2D"/>
          <w:sz w:val="22"/>
          <w:szCs w:val="22"/>
        </w:rPr>
      </w:pPr>
      <w:r w:rsidRPr="003740E7">
        <w:rPr>
          <w:color w:val="2D2D2D"/>
          <w:sz w:val="22"/>
          <w:szCs w:val="22"/>
        </w:rPr>
        <w:t>Must possess excellent working knowledge of MS Office software programs.</w:t>
      </w:r>
    </w:p>
    <w:p w14:paraId="729691A0" w14:textId="77777777" w:rsidR="003740E7" w:rsidRPr="003740E7" w:rsidRDefault="003740E7" w:rsidP="00327FDE">
      <w:pPr>
        <w:pStyle w:val="NormalWeb"/>
        <w:numPr>
          <w:ilvl w:val="0"/>
          <w:numId w:val="7"/>
        </w:numPr>
        <w:jc w:val="both"/>
        <w:rPr>
          <w:color w:val="2D2D2D"/>
          <w:sz w:val="22"/>
          <w:szCs w:val="22"/>
        </w:rPr>
      </w:pPr>
      <w:r w:rsidRPr="003740E7">
        <w:rPr>
          <w:color w:val="2D2D2D"/>
          <w:sz w:val="22"/>
          <w:szCs w:val="22"/>
        </w:rPr>
        <w:t xml:space="preserve">Must possess working knowledge of financial management, internal controls, forecasting and budgeting techniques. </w:t>
      </w:r>
    </w:p>
    <w:p w14:paraId="155D93A0" w14:textId="14139609" w:rsidR="003740E7" w:rsidRPr="003740E7" w:rsidRDefault="003740E7" w:rsidP="00327FDE">
      <w:pPr>
        <w:pStyle w:val="NormalWeb"/>
        <w:numPr>
          <w:ilvl w:val="0"/>
          <w:numId w:val="7"/>
        </w:numPr>
        <w:jc w:val="both"/>
        <w:rPr>
          <w:color w:val="2D2D2D"/>
          <w:sz w:val="22"/>
          <w:szCs w:val="22"/>
        </w:rPr>
      </w:pPr>
      <w:r w:rsidRPr="003740E7">
        <w:rPr>
          <w:color w:val="2D2D2D"/>
          <w:sz w:val="22"/>
          <w:szCs w:val="22"/>
        </w:rPr>
        <w:t xml:space="preserve">Must possess extensive knowledge </w:t>
      </w:r>
      <w:proofErr w:type="gramStart"/>
      <w:r w:rsidRPr="003740E7">
        <w:rPr>
          <w:color w:val="2D2D2D"/>
          <w:sz w:val="22"/>
          <w:szCs w:val="22"/>
        </w:rPr>
        <w:t xml:space="preserve">in </w:t>
      </w:r>
      <w:r w:rsidR="002624E4" w:rsidRPr="003740E7">
        <w:rPr>
          <w:color w:val="2D2D2D"/>
          <w:sz w:val="22"/>
          <w:szCs w:val="22"/>
        </w:rPr>
        <w:t xml:space="preserve">the </w:t>
      </w:r>
      <w:r w:rsidR="003F70D9" w:rsidRPr="003740E7">
        <w:rPr>
          <w:color w:val="2D2D2D"/>
          <w:sz w:val="22"/>
          <w:szCs w:val="22"/>
        </w:rPr>
        <w:t>area</w:t>
      </w:r>
      <w:r w:rsidRPr="003740E7">
        <w:rPr>
          <w:color w:val="2D2D2D"/>
          <w:sz w:val="22"/>
          <w:szCs w:val="22"/>
        </w:rPr>
        <w:t xml:space="preserve"> of</w:t>
      </w:r>
      <w:proofErr w:type="gramEnd"/>
      <w:r w:rsidRPr="003740E7">
        <w:rPr>
          <w:color w:val="2D2D2D"/>
          <w:sz w:val="22"/>
          <w:szCs w:val="22"/>
        </w:rPr>
        <w:t xml:space="preserve"> International Financial Reporting Standards.</w:t>
      </w:r>
    </w:p>
    <w:p w14:paraId="41F51533" w14:textId="77777777" w:rsidR="003740E7" w:rsidRPr="003740E7" w:rsidRDefault="003740E7" w:rsidP="00327FDE">
      <w:pPr>
        <w:pStyle w:val="NormalWeb"/>
        <w:numPr>
          <w:ilvl w:val="0"/>
          <w:numId w:val="7"/>
        </w:numPr>
        <w:jc w:val="both"/>
        <w:rPr>
          <w:color w:val="2D2D2D"/>
          <w:sz w:val="22"/>
          <w:szCs w:val="22"/>
        </w:rPr>
      </w:pPr>
      <w:r w:rsidRPr="003740E7">
        <w:rPr>
          <w:color w:val="2D2D2D"/>
          <w:sz w:val="22"/>
          <w:szCs w:val="22"/>
        </w:rPr>
        <w:t xml:space="preserve">Must possess the ability to develop, monitor and maintain management information systems and procedures. </w:t>
      </w:r>
    </w:p>
    <w:p w14:paraId="723B2894" w14:textId="77597E59" w:rsidR="003740E7" w:rsidRPr="003740E7" w:rsidRDefault="003740E7" w:rsidP="00327FDE">
      <w:pPr>
        <w:pStyle w:val="NormalWeb"/>
        <w:numPr>
          <w:ilvl w:val="0"/>
          <w:numId w:val="7"/>
        </w:numPr>
        <w:jc w:val="both"/>
        <w:rPr>
          <w:color w:val="2D2D2D"/>
          <w:sz w:val="22"/>
          <w:szCs w:val="22"/>
        </w:rPr>
      </w:pPr>
      <w:r w:rsidRPr="003740E7">
        <w:rPr>
          <w:color w:val="2D2D2D"/>
          <w:sz w:val="22"/>
          <w:szCs w:val="22"/>
        </w:rPr>
        <w:t>Capable of fostering strong interpersonal relationships across the organization</w:t>
      </w:r>
      <w:r w:rsidR="002624E4">
        <w:rPr>
          <w:color w:val="2D2D2D"/>
          <w:sz w:val="22"/>
          <w:szCs w:val="22"/>
        </w:rPr>
        <w:t xml:space="preserve"> while tactfully presenting necessary business</w:t>
      </w:r>
      <w:r w:rsidRPr="003740E7">
        <w:rPr>
          <w:color w:val="2D2D2D"/>
          <w:sz w:val="22"/>
          <w:szCs w:val="22"/>
        </w:rPr>
        <w:t xml:space="preserve"> challenges in a constructive and respectful manner. </w:t>
      </w:r>
    </w:p>
    <w:p w14:paraId="3A877352" w14:textId="77777777" w:rsidR="00013528" w:rsidRPr="00FD0D0E" w:rsidRDefault="00013528" w:rsidP="00013528">
      <w:pPr>
        <w:jc w:val="center"/>
        <w:rPr>
          <w:rFonts w:ascii="Times New Roman" w:hAnsi="Times New Roman" w:cs="Times New Roman"/>
          <w:b/>
          <w:spacing w:val="-1"/>
          <w:sz w:val="24"/>
          <w:szCs w:val="24"/>
          <w:lang w:val="en-GB"/>
        </w:rPr>
      </w:pPr>
    </w:p>
    <w:p w14:paraId="795FF0EB" w14:textId="77777777" w:rsidR="00013528" w:rsidRPr="00FD0D0E" w:rsidRDefault="00013528" w:rsidP="00013528">
      <w:pPr>
        <w:spacing w:line="240" w:lineRule="auto"/>
        <w:contextualSpacing/>
        <w:jc w:val="center"/>
        <w:rPr>
          <w:rFonts w:ascii="Times New Roman" w:hAnsi="Times New Roman" w:cs="Times New Roman"/>
          <w:b/>
          <w:spacing w:val="-1"/>
          <w:sz w:val="24"/>
          <w:szCs w:val="24"/>
          <w:lang w:val="en-GB"/>
        </w:rPr>
      </w:pPr>
      <w:r w:rsidRPr="00FD0D0E">
        <w:rPr>
          <w:rFonts w:ascii="Times New Roman" w:hAnsi="Times New Roman" w:cs="Times New Roman"/>
          <w:b/>
          <w:spacing w:val="-1"/>
          <w:sz w:val="24"/>
          <w:szCs w:val="24"/>
          <w:lang w:val="en-GB"/>
        </w:rPr>
        <w:t xml:space="preserve">Qualified candidates should submit a Cover Letter, Resume, Two Supporting References, and details of their Immigration Status via email at </w:t>
      </w:r>
      <w:bookmarkStart w:id="8" w:name="_Hlk162438857"/>
      <w:r w:rsidR="007E70AA">
        <w:fldChar w:fldCharType="begin"/>
      </w:r>
      <w:r w:rsidR="007E70AA">
        <w:instrText>HYPERLINK "mailto:hrrecruitment@tciairports.tc"</w:instrText>
      </w:r>
      <w:r w:rsidR="007E70AA">
        <w:fldChar w:fldCharType="separate"/>
      </w:r>
      <w:r w:rsidRPr="00FD0D0E">
        <w:rPr>
          <w:rStyle w:val="Hyperlink"/>
          <w:rFonts w:ascii="Times New Roman" w:hAnsi="Times New Roman" w:cs="Times New Roman"/>
          <w:b/>
          <w:spacing w:val="-1"/>
          <w:sz w:val="24"/>
          <w:szCs w:val="24"/>
          <w:lang w:val="en-GB"/>
        </w:rPr>
        <w:t>hrrecruitment@tciairports.tc</w:t>
      </w:r>
      <w:r w:rsidR="007E70AA">
        <w:rPr>
          <w:rStyle w:val="Hyperlink"/>
          <w:rFonts w:ascii="Times New Roman" w:hAnsi="Times New Roman" w:cs="Times New Roman"/>
          <w:b/>
          <w:spacing w:val="-1"/>
          <w:sz w:val="24"/>
          <w:szCs w:val="24"/>
          <w:lang w:val="en-GB"/>
        </w:rPr>
        <w:fldChar w:fldCharType="end"/>
      </w:r>
      <w:bookmarkEnd w:id="8"/>
      <w:r w:rsidRPr="00FD0D0E">
        <w:rPr>
          <w:rFonts w:ascii="Times New Roman" w:hAnsi="Times New Roman" w:cs="Times New Roman"/>
          <w:b/>
          <w:spacing w:val="-1"/>
          <w:sz w:val="24"/>
          <w:szCs w:val="24"/>
          <w:lang w:val="en-GB"/>
        </w:rPr>
        <w:t xml:space="preserve"> on or before:</w:t>
      </w:r>
    </w:p>
    <w:p w14:paraId="70AA694B" w14:textId="77777777" w:rsidR="00013528" w:rsidRPr="00FD0D0E" w:rsidRDefault="00013528" w:rsidP="00013528">
      <w:pPr>
        <w:spacing w:line="240" w:lineRule="auto"/>
        <w:contextualSpacing/>
        <w:jc w:val="center"/>
        <w:rPr>
          <w:rFonts w:ascii="Times New Roman" w:hAnsi="Times New Roman" w:cs="Times New Roman"/>
          <w:b/>
          <w:spacing w:val="-1"/>
          <w:sz w:val="24"/>
          <w:szCs w:val="24"/>
          <w:lang w:val="en-GB"/>
        </w:rPr>
      </w:pPr>
    </w:p>
    <w:p w14:paraId="54966140" w14:textId="3FE8D6C0" w:rsidR="00013528" w:rsidRPr="00FD0D0E" w:rsidRDefault="00DB4464" w:rsidP="00013528">
      <w:pPr>
        <w:spacing w:line="240" w:lineRule="auto"/>
        <w:contextualSpacing/>
        <w:jc w:val="center"/>
        <w:rPr>
          <w:rFonts w:ascii="Times New Roman" w:hAnsi="Times New Roman" w:cs="Times New Roman"/>
          <w:b/>
          <w:spacing w:val="-1"/>
          <w:sz w:val="24"/>
          <w:szCs w:val="24"/>
          <w:lang w:val="en-GB"/>
        </w:rPr>
      </w:pPr>
      <w:r>
        <w:rPr>
          <w:rFonts w:ascii="Times New Roman" w:hAnsi="Times New Roman" w:cs="Times New Roman"/>
          <w:b/>
          <w:spacing w:val="-1"/>
          <w:sz w:val="24"/>
          <w:szCs w:val="24"/>
          <w:lang w:val="en-GB"/>
        </w:rPr>
        <w:t>April 12</w:t>
      </w:r>
      <w:r w:rsidRPr="00DB4464">
        <w:rPr>
          <w:rFonts w:ascii="Times New Roman" w:hAnsi="Times New Roman" w:cs="Times New Roman"/>
          <w:b/>
          <w:spacing w:val="-1"/>
          <w:sz w:val="24"/>
          <w:szCs w:val="24"/>
          <w:vertAlign w:val="superscript"/>
          <w:lang w:val="en-GB"/>
        </w:rPr>
        <w:t>th</w:t>
      </w:r>
      <w:r>
        <w:rPr>
          <w:rFonts w:ascii="Times New Roman" w:hAnsi="Times New Roman" w:cs="Times New Roman"/>
          <w:b/>
          <w:spacing w:val="-1"/>
          <w:sz w:val="24"/>
          <w:szCs w:val="24"/>
          <w:lang w:val="en-GB"/>
        </w:rPr>
        <w:t>, 2024</w:t>
      </w:r>
      <w:r w:rsidR="007C5A2E">
        <w:rPr>
          <w:rFonts w:ascii="Times New Roman" w:hAnsi="Times New Roman" w:cs="Times New Roman"/>
          <w:b/>
          <w:spacing w:val="-1"/>
          <w:sz w:val="24"/>
          <w:szCs w:val="24"/>
          <w:lang w:val="en-GB"/>
        </w:rPr>
        <w:t>,</w:t>
      </w:r>
      <w:r w:rsidR="00EB4F13" w:rsidRPr="00FD0D0E">
        <w:rPr>
          <w:rFonts w:ascii="Times New Roman" w:hAnsi="Times New Roman" w:cs="Times New Roman"/>
          <w:b/>
          <w:spacing w:val="-1"/>
          <w:sz w:val="24"/>
          <w:szCs w:val="24"/>
          <w:lang w:val="en-GB"/>
        </w:rPr>
        <w:t xml:space="preserve"> </w:t>
      </w:r>
      <w:r w:rsidR="00013528" w:rsidRPr="00FD0D0E">
        <w:rPr>
          <w:rFonts w:ascii="Times New Roman" w:hAnsi="Times New Roman" w:cs="Times New Roman"/>
          <w:b/>
          <w:spacing w:val="-1"/>
          <w:sz w:val="24"/>
          <w:szCs w:val="24"/>
          <w:lang w:val="en-GB"/>
        </w:rPr>
        <w:t>addressed to:</w:t>
      </w:r>
    </w:p>
    <w:p w14:paraId="281DA998" w14:textId="77777777" w:rsidR="00013528" w:rsidRPr="00FD0D0E" w:rsidRDefault="00013528" w:rsidP="00013528">
      <w:pPr>
        <w:spacing w:line="240" w:lineRule="auto"/>
        <w:contextualSpacing/>
        <w:jc w:val="center"/>
        <w:rPr>
          <w:rFonts w:ascii="Times New Roman" w:hAnsi="Times New Roman" w:cs="Times New Roman"/>
          <w:b/>
          <w:spacing w:val="-1"/>
          <w:sz w:val="24"/>
          <w:szCs w:val="24"/>
          <w:lang w:val="en-GB"/>
        </w:rPr>
      </w:pPr>
    </w:p>
    <w:p w14:paraId="150001CA" w14:textId="77777777" w:rsidR="00013528" w:rsidRPr="00FD0D0E" w:rsidRDefault="00013528" w:rsidP="00013528">
      <w:pPr>
        <w:spacing w:line="240" w:lineRule="auto"/>
        <w:contextualSpacing/>
        <w:jc w:val="center"/>
        <w:rPr>
          <w:rFonts w:ascii="Times New Roman" w:hAnsi="Times New Roman" w:cs="Times New Roman"/>
          <w:bCs/>
          <w:spacing w:val="-1"/>
          <w:sz w:val="24"/>
          <w:szCs w:val="24"/>
          <w:lang w:val="en-GB"/>
        </w:rPr>
      </w:pPr>
      <w:r w:rsidRPr="00FD0D0E">
        <w:rPr>
          <w:rFonts w:ascii="Times New Roman" w:hAnsi="Times New Roman" w:cs="Times New Roman"/>
          <w:bCs/>
          <w:spacing w:val="-1"/>
          <w:sz w:val="24"/>
          <w:szCs w:val="24"/>
          <w:lang w:val="en-GB"/>
        </w:rPr>
        <w:t>The Human Resources Manager</w:t>
      </w:r>
    </w:p>
    <w:p w14:paraId="3C51667E" w14:textId="77777777" w:rsidR="00013528" w:rsidRPr="00FD0D0E" w:rsidRDefault="00013528" w:rsidP="00013528">
      <w:pPr>
        <w:spacing w:line="240" w:lineRule="auto"/>
        <w:contextualSpacing/>
        <w:jc w:val="center"/>
        <w:rPr>
          <w:rFonts w:ascii="Times New Roman" w:hAnsi="Times New Roman" w:cs="Times New Roman"/>
          <w:bCs/>
          <w:spacing w:val="-1"/>
          <w:sz w:val="24"/>
          <w:szCs w:val="24"/>
          <w:lang w:val="en-GB"/>
        </w:rPr>
      </w:pPr>
      <w:r w:rsidRPr="00FD0D0E">
        <w:rPr>
          <w:rFonts w:ascii="Times New Roman" w:hAnsi="Times New Roman" w:cs="Times New Roman"/>
          <w:bCs/>
          <w:spacing w:val="-1"/>
          <w:sz w:val="24"/>
          <w:szCs w:val="24"/>
          <w:lang w:val="en-GB"/>
        </w:rPr>
        <w:t>Turks and Caicos Islands Airports Authority</w:t>
      </w:r>
    </w:p>
    <w:p w14:paraId="19D5CDE3" w14:textId="77777777" w:rsidR="00013528" w:rsidRPr="00FD0D0E" w:rsidRDefault="00013528" w:rsidP="00013528">
      <w:pPr>
        <w:spacing w:line="240" w:lineRule="auto"/>
        <w:contextualSpacing/>
        <w:jc w:val="center"/>
        <w:rPr>
          <w:rFonts w:ascii="Times New Roman" w:hAnsi="Times New Roman" w:cs="Times New Roman"/>
          <w:bCs/>
          <w:spacing w:val="-1"/>
          <w:sz w:val="24"/>
          <w:szCs w:val="24"/>
          <w:lang w:val="en-GB"/>
        </w:rPr>
      </w:pPr>
      <w:r w:rsidRPr="00FD0D0E">
        <w:rPr>
          <w:rFonts w:ascii="Times New Roman" w:hAnsi="Times New Roman" w:cs="Times New Roman"/>
          <w:bCs/>
          <w:spacing w:val="-1"/>
          <w:sz w:val="24"/>
          <w:szCs w:val="24"/>
          <w:lang w:val="en-GB"/>
        </w:rPr>
        <w:t>Walter E. Cox Snr Administration Building</w:t>
      </w:r>
    </w:p>
    <w:p w14:paraId="3A483656" w14:textId="77777777" w:rsidR="00013528" w:rsidRPr="00FD0D0E" w:rsidRDefault="00013528" w:rsidP="00013528">
      <w:pPr>
        <w:spacing w:line="240" w:lineRule="auto"/>
        <w:contextualSpacing/>
        <w:jc w:val="center"/>
        <w:rPr>
          <w:rFonts w:ascii="Times New Roman" w:hAnsi="Times New Roman" w:cs="Times New Roman"/>
          <w:bCs/>
          <w:spacing w:val="-1"/>
          <w:sz w:val="24"/>
          <w:szCs w:val="24"/>
          <w:lang w:val="en-GB"/>
        </w:rPr>
      </w:pPr>
      <w:r w:rsidRPr="00FD0D0E">
        <w:rPr>
          <w:rFonts w:ascii="Times New Roman" w:hAnsi="Times New Roman" w:cs="Times New Roman"/>
          <w:bCs/>
          <w:spacing w:val="-1"/>
          <w:sz w:val="24"/>
          <w:szCs w:val="24"/>
          <w:lang w:val="en-GB"/>
        </w:rPr>
        <w:t>Howard Hamilton International Airport</w:t>
      </w:r>
    </w:p>
    <w:p w14:paraId="7F5955E8" w14:textId="77777777" w:rsidR="00013528" w:rsidRPr="00FD0D0E" w:rsidRDefault="00013528" w:rsidP="00013528">
      <w:pPr>
        <w:spacing w:line="240" w:lineRule="auto"/>
        <w:contextualSpacing/>
        <w:jc w:val="center"/>
        <w:rPr>
          <w:rFonts w:ascii="Times New Roman" w:hAnsi="Times New Roman" w:cs="Times New Roman"/>
          <w:bCs/>
          <w:spacing w:val="-1"/>
          <w:sz w:val="24"/>
          <w:szCs w:val="24"/>
          <w:lang w:val="en-GB"/>
        </w:rPr>
      </w:pPr>
      <w:r w:rsidRPr="00FD0D0E">
        <w:rPr>
          <w:rFonts w:ascii="Times New Roman" w:hAnsi="Times New Roman" w:cs="Times New Roman"/>
          <w:bCs/>
          <w:spacing w:val="-1"/>
          <w:sz w:val="24"/>
          <w:szCs w:val="24"/>
          <w:lang w:val="en-GB"/>
        </w:rPr>
        <w:t>Providenciales, Turks and Caicos Islands</w:t>
      </w:r>
    </w:p>
    <w:p w14:paraId="2141AF3A" w14:textId="77777777" w:rsidR="00013528" w:rsidRPr="00013528" w:rsidRDefault="00013528" w:rsidP="00013528">
      <w:pPr>
        <w:jc w:val="both"/>
        <w:rPr>
          <w:rFonts w:ascii="Times New Roman" w:hAnsi="Times New Roman" w:cs="Times New Roman"/>
          <w:bCs/>
          <w:spacing w:val="-1"/>
          <w:sz w:val="24"/>
          <w:szCs w:val="24"/>
        </w:rPr>
      </w:pPr>
    </w:p>
    <w:p w14:paraId="67559F6D" w14:textId="77777777" w:rsidR="00013528" w:rsidRDefault="00013528" w:rsidP="00013528">
      <w:pPr>
        <w:pStyle w:val="NormalWeb"/>
        <w:rPr>
          <w:rFonts w:ascii="Helvetica" w:hAnsi="Helvetica"/>
          <w:color w:val="2D2D2D"/>
          <w:sz w:val="22"/>
          <w:szCs w:val="22"/>
        </w:rPr>
      </w:pPr>
    </w:p>
    <w:p w14:paraId="49E556D5" w14:textId="77777777" w:rsidR="00DC09AF" w:rsidRDefault="00DC09AF" w:rsidP="00B840A1"/>
    <w:p w14:paraId="1EFA2EF5" w14:textId="77777777" w:rsidR="00DC09AF" w:rsidRDefault="00DC09AF" w:rsidP="00B840A1"/>
    <w:sectPr w:rsidR="00DC09AF" w:rsidSect="007C3B80">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8E4B" w14:textId="77777777" w:rsidR="004C0630" w:rsidRDefault="004C0630" w:rsidP="00227BB9">
      <w:pPr>
        <w:spacing w:after="0" w:line="240" w:lineRule="auto"/>
      </w:pPr>
      <w:r>
        <w:separator/>
      </w:r>
    </w:p>
  </w:endnote>
  <w:endnote w:type="continuationSeparator" w:id="0">
    <w:p w14:paraId="78A47107" w14:textId="77777777" w:rsidR="004C0630" w:rsidRDefault="004C0630" w:rsidP="0022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B6A" w14:textId="1C55384F" w:rsidR="00E334EF" w:rsidRDefault="00AA3538">
    <w:pPr>
      <w:pStyle w:val="Footer"/>
    </w:pPr>
    <w:r>
      <w:rPr>
        <w:noProof/>
      </w:rPr>
      <mc:AlternateContent>
        <mc:Choice Requires="wps">
          <w:drawing>
            <wp:anchor distT="0" distB="0" distL="114300" distR="114300" simplePos="0" relativeHeight="251657215" behindDoc="0" locked="0" layoutInCell="1" allowOverlap="1" wp14:anchorId="5E60A3EB" wp14:editId="0E88DA8E">
              <wp:simplePos x="0" y="0"/>
              <wp:positionH relativeFrom="margin">
                <wp:posOffset>-405114</wp:posOffset>
              </wp:positionH>
              <wp:positionV relativeFrom="bottomMargin">
                <wp:posOffset>2878</wp:posOffset>
              </wp:positionV>
              <wp:extent cx="6553200" cy="716022"/>
              <wp:effectExtent l="0" t="0" r="0" b="0"/>
              <wp:wrapNone/>
              <wp:docPr id="5" name="Text Box 5"/>
              <wp:cNvGraphicFramePr/>
              <a:graphic xmlns:a="http://schemas.openxmlformats.org/drawingml/2006/main">
                <a:graphicData uri="http://schemas.microsoft.com/office/word/2010/wordprocessingShape">
                  <wps:wsp>
                    <wps:cNvSpPr txBox="1"/>
                    <wps:spPr>
                      <a:xfrm>
                        <a:off x="0" y="0"/>
                        <a:ext cx="6553200" cy="716022"/>
                      </a:xfrm>
                      <a:prstGeom prst="rect">
                        <a:avLst/>
                      </a:prstGeom>
                      <a:noFill/>
                      <a:ln w="6350">
                        <a:noFill/>
                      </a:ln>
                    </wps:spPr>
                    <wps:txbx>
                      <w:txbxContent>
                        <w:p w14:paraId="0F10750B" w14:textId="23A9DF81" w:rsidR="00E334EF" w:rsidRPr="00E334EF" w:rsidRDefault="00AA3538" w:rsidP="00E334EF">
                          <w:pPr>
                            <w:spacing w:line="240" w:lineRule="auto"/>
                            <w:jc w:val="center"/>
                            <w:rPr>
                              <w:rFonts w:ascii="Montserrat" w:hAnsi="Montserrat"/>
                              <w:b/>
                              <w:bCs/>
                              <w:sz w:val="20"/>
                              <w:szCs w:val="20"/>
                            </w:rPr>
                          </w:pPr>
                          <w:r>
                            <w:rPr>
                              <w:rFonts w:ascii="Montserrat" w:hAnsi="Montserrat"/>
                              <w:b/>
                              <w:bCs/>
                              <w:sz w:val="20"/>
                              <w:szCs w:val="20"/>
                            </w:rPr>
                            <w:t>Walter E. Cox Snr Administration Building, Howard Hamilton</w:t>
                          </w:r>
                          <w:r w:rsidR="00E334EF" w:rsidRPr="00E334EF">
                            <w:rPr>
                              <w:rFonts w:ascii="Montserrat" w:hAnsi="Montserrat"/>
                              <w:b/>
                              <w:bCs/>
                              <w:sz w:val="20"/>
                              <w:szCs w:val="20"/>
                            </w:rPr>
                            <w:t xml:space="preserve"> International Airport Providenciales, Turks and Caicos Islands, B.</w:t>
                          </w:r>
                          <w:proofErr w:type="gramStart"/>
                          <w:r w:rsidR="00E334EF" w:rsidRPr="00E334EF">
                            <w:rPr>
                              <w:rFonts w:ascii="Montserrat" w:hAnsi="Montserrat"/>
                              <w:b/>
                              <w:bCs/>
                              <w:sz w:val="20"/>
                              <w:szCs w:val="20"/>
                            </w:rPr>
                            <w:t>W.I</w:t>
                          </w:r>
                          <w:proofErr w:type="gramEnd"/>
                          <w:r w:rsidR="00E334EF">
                            <w:rPr>
                              <w:rFonts w:ascii="Montserrat" w:hAnsi="Montserrat"/>
                              <w:b/>
                              <w:bCs/>
                              <w:sz w:val="20"/>
                              <w:szCs w:val="20"/>
                            </w:rPr>
                            <w:br/>
                          </w:r>
                          <w:r w:rsidR="00E334EF">
                            <w:rPr>
                              <w:rFonts w:ascii="Montserrat" w:hAnsi="Montserrat"/>
                              <w:sz w:val="20"/>
                              <w:szCs w:val="20"/>
                            </w:rPr>
                            <w:t>(</w:t>
                          </w:r>
                          <w:r w:rsidR="00E334EF" w:rsidRPr="00E334EF">
                            <w:rPr>
                              <w:rFonts w:ascii="Montserrat" w:hAnsi="Montserrat"/>
                              <w:sz w:val="20"/>
                              <w:szCs w:val="20"/>
                            </w:rPr>
                            <w:t>649) 946-4420</w:t>
                          </w:r>
                          <w:r w:rsidR="00E334EF">
                            <w:rPr>
                              <w:rFonts w:ascii="Montserrat" w:hAnsi="Montserrat"/>
                              <w:sz w:val="20"/>
                              <w:szCs w:val="20"/>
                            </w:rPr>
                            <w:t xml:space="preserve">       </w:t>
                          </w:r>
                          <w:r w:rsidR="00E334EF" w:rsidRPr="00E334EF">
                            <w:rPr>
                              <w:rFonts w:ascii="Montserrat" w:hAnsi="Montserrat"/>
                              <w:sz w:val="20"/>
                              <w:szCs w:val="20"/>
                            </w:rPr>
                            <w:t>(649) 941-5996</w:t>
                          </w:r>
                          <w:r w:rsidR="00E334EF">
                            <w:rPr>
                              <w:rFonts w:ascii="Montserrat" w:hAnsi="Montserrat"/>
                              <w:sz w:val="20"/>
                              <w:szCs w:val="20"/>
                            </w:rPr>
                            <w:t xml:space="preserve">       </w:t>
                          </w:r>
                          <w:hyperlink r:id="rId1" w:history="1">
                            <w:r w:rsidR="00E334EF" w:rsidRPr="00E334EF">
                              <w:rPr>
                                <w:rStyle w:val="Hyperlink"/>
                                <w:rFonts w:ascii="Montserrat" w:hAnsi="Montserrat"/>
                                <w:sz w:val="20"/>
                                <w:szCs w:val="20"/>
                              </w:rPr>
                              <w:t>info@tciairports.tc</w:t>
                            </w:r>
                          </w:hyperlink>
                          <w:r w:rsidR="00E334EF" w:rsidRPr="00E334EF">
                            <w:rPr>
                              <w:rFonts w:ascii="Montserrat" w:hAnsi="Montserrat"/>
                              <w:sz w:val="20"/>
                              <w:szCs w:val="20"/>
                            </w:rPr>
                            <w:br/>
                            <w:t>www.</w:t>
                          </w:r>
                          <w:r w:rsidR="00E334EF" w:rsidRPr="00E334EF">
                            <w:rPr>
                              <w:rFonts w:ascii="Montserrat" w:hAnsi="Montserrat"/>
                              <w:b/>
                              <w:bCs/>
                              <w:color w:val="EB108D"/>
                              <w:sz w:val="20"/>
                              <w:szCs w:val="20"/>
                            </w:rPr>
                            <w:t>tciairports</w:t>
                          </w:r>
                          <w:r w:rsidR="00E334EF" w:rsidRPr="00E334EF">
                            <w:rPr>
                              <w:rFonts w:ascii="Montserrat" w:hAnsi="Montserrat"/>
                              <w:sz w:val="20"/>
                              <w:szCs w:val="20"/>
                            </w:rPr>
                            <w: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60A3EB" id="_x0000_t202" coordsize="21600,21600" o:spt="202" path="m,l,21600r21600,l21600,xe">
              <v:stroke joinstyle="miter"/>
              <v:path gradientshapeok="t" o:connecttype="rect"/>
            </v:shapetype>
            <v:shape id="Text Box 5" o:spid="_x0000_s1026" type="#_x0000_t202" style="position:absolute;margin-left:-31.9pt;margin-top:.25pt;width:516pt;height:56.4pt;z-index:251657215;visibility:visible;mso-wrap-style:square;mso-height-percent:0;mso-wrap-distance-left:9pt;mso-wrap-distance-top:0;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" filled="f" stroked="f" strokeweight=".5pt">
              <v:textbox>
                <w:txbxContent>
                  <w:p w14:paraId="0F10750B" w14:textId="23A9DF81" w:rsidR="00E334EF" w:rsidRPr="00E334EF" w:rsidRDefault="00AA3538" w:rsidP="00E334EF">
                    <w:pPr>
                      <w:spacing w:line="240" w:lineRule="auto"/>
                      <w:jc w:val="center"/>
                      <w:rPr>
                        <w:rFonts w:ascii="Montserrat" w:hAnsi="Montserrat"/>
                        <w:b/>
                        <w:bCs/>
                        <w:sz w:val="20"/>
                        <w:szCs w:val="20"/>
                      </w:rPr>
                    </w:pPr>
                    <w:r>
                      <w:rPr>
                        <w:rFonts w:ascii="Montserrat" w:hAnsi="Montserrat"/>
                        <w:b/>
                        <w:bCs/>
                        <w:sz w:val="20"/>
                        <w:szCs w:val="20"/>
                      </w:rPr>
                      <w:t>Walter E. Cox Snr Administration Building, Howard Hamilton</w:t>
                    </w:r>
                    <w:r w:rsidR="00E334EF" w:rsidRPr="00E334EF">
                      <w:rPr>
                        <w:rFonts w:ascii="Montserrat" w:hAnsi="Montserrat"/>
                        <w:b/>
                        <w:bCs/>
                        <w:sz w:val="20"/>
                        <w:szCs w:val="20"/>
                      </w:rPr>
                      <w:t xml:space="preserve"> International Airport Providenciales, Turks and Caicos Islands, B.</w:t>
                    </w:r>
                    <w:proofErr w:type="gramStart"/>
                    <w:r w:rsidR="00E334EF" w:rsidRPr="00E334EF">
                      <w:rPr>
                        <w:rFonts w:ascii="Montserrat" w:hAnsi="Montserrat"/>
                        <w:b/>
                        <w:bCs/>
                        <w:sz w:val="20"/>
                        <w:szCs w:val="20"/>
                      </w:rPr>
                      <w:t>W.I</w:t>
                    </w:r>
                    <w:proofErr w:type="gramEnd"/>
                    <w:r w:rsidR="00E334EF">
                      <w:rPr>
                        <w:rFonts w:ascii="Montserrat" w:hAnsi="Montserrat"/>
                        <w:b/>
                        <w:bCs/>
                        <w:sz w:val="20"/>
                        <w:szCs w:val="20"/>
                      </w:rPr>
                      <w:br/>
                    </w:r>
                    <w:r w:rsidR="00E334EF">
                      <w:rPr>
                        <w:rFonts w:ascii="Montserrat" w:hAnsi="Montserrat"/>
                        <w:sz w:val="20"/>
                        <w:szCs w:val="20"/>
                      </w:rPr>
                      <w:t>(</w:t>
                    </w:r>
                    <w:r w:rsidR="00E334EF" w:rsidRPr="00E334EF">
                      <w:rPr>
                        <w:rFonts w:ascii="Montserrat" w:hAnsi="Montserrat"/>
                        <w:sz w:val="20"/>
                        <w:szCs w:val="20"/>
                      </w:rPr>
                      <w:t>649) 946-4420</w:t>
                    </w:r>
                    <w:r w:rsidR="00E334EF">
                      <w:rPr>
                        <w:rFonts w:ascii="Montserrat" w:hAnsi="Montserrat"/>
                        <w:sz w:val="20"/>
                        <w:szCs w:val="20"/>
                      </w:rPr>
                      <w:t xml:space="preserve">       </w:t>
                    </w:r>
                    <w:r w:rsidR="00E334EF" w:rsidRPr="00E334EF">
                      <w:rPr>
                        <w:rFonts w:ascii="Montserrat" w:hAnsi="Montserrat"/>
                        <w:sz w:val="20"/>
                        <w:szCs w:val="20"/>
                      </w:rPr>
                      <w:t>(649) 941-5996</w:t>
                    </w:r>
                    <w:r w:rsidR="00E334EF">
                      <w:rPr>
                        <w:rFonts w:ascii="Montserrat" w:hAnsi="Montserrat"/>
                        <w:sz w:val="20"/>
                        <w:szCs w:val="20"/>
                      </w:rPr>
                      <w:t xml:space="preserve">       </w:t>
                    </w:r>
                    <w:hyperlink r:id="rId2" w:history="1">
                      <w:r w:rsidR="00E334EF" w:rsidRPr="00E334EF">
                        <w:rPr>
                          <w:rStyle w:val="Hyperlink"/>
                          <w:rFonts w:ascii="Montserrat" w:hAnsi="Montserrat"/>
                          <w:sz w:val="20"/>
                          <w:szCs w:val="20"/>
                        </w:rPr>
                        <w:t>info@tciairports.tc</w:t>
                      </w:r>
                    </w:hyperlink>
                    <w:r w:rsidR="00E334EF" w:rsidRPr="00E334EF">
                      <w:rPr>
                        <w:rFonts w:ascii="Montserrat" w:hAnsi="Montserrat"/>
                        <w:sz w:val="20"/>
                        <w:szCs w:val="20"/>
                      </w:rPr>
                      <w:br/>
                      <w:t>www.</w:t>
                    </w:r>
                    <w:r w:rsidR="00E334EF" w:rsidRPr="00E334EF">
                      <w:rPr>
                        <w:rFonts w:ascii="Montserrat" w:hAnsi="Montserrat"/>
                        <w:b/>
                        <w:bCs/>
                        <w:color w:val="EB108D"/>
                        <w:sz w:val="20"/>
                        <w:szCs w:val="20"/>
                      </w:rPr>
                      <w:t>tciairports</w:t>
                    </w:r>
                    <w:r w:rsidR="00E334EF" w:rsidRPr="00E334EF">
                      <w:rPr>
                        <w:rFonts w:ascii="Montserrat" w:hAnsi="Montserrat"/>
                        <w:sz w:val="20"/>
                        <w:szCs w:val="20"/>
                      </w:rPr>
                      <w:t>.tc</w:t>
                    </w:r>
                  </w:p>
                </w:txbxContent>
              </v:textbox>
              <w10:wrap anchorx="margin" anchory="margin"/>
            </v:shape>
          </w:pict>
        </mc:Fallback>
      </mc:AlternateContent>
    </w:r>
    <w:r w:rsidR="00E334EF">
      <w:rPr>
        <w:noProof/>
      </w:rPr>
      <w:drawing>
        <wp:anchor distT="0" distB="0" distL="114300" distR="114300" simplePos="0" relativeHeight="251665408" behindDoc="0" locked="0" layoutInCell="1" allowOverlap="1" wp14:anchorId="6385119D" wp14:editId="47E869B3">
          <wp:simplePos x="0" y="0"/>
          <wp:positionH relativeFrom="margin">
            <wp:posOffset>2153920</wp:posOffset>
          </wp:positionH>
          <wp:positionV relativeFrom="paragraph">
            <wp:posOffset>74930</wp:posOffset>
          </wp:positionV>
          <wp:extent cx="109220" cy="109220"/>
          <wp:effectExtent l="0" t="0" r="5080" b="5080"/>
          <wp:wrapNone/>
          <wp:docPr id="552680975" name="Graphic 55268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0" cy="109220"/>
                  </a:xfrm>
                  <a:prstGeom prst="rect">
                    <a:avLst/>
                  </a:prstGeom>
                </pic:spPr>
              </pic:pic>
            </a:graphicData>
          </a:graphic>
          <wp14:sizeRelH relativeFrom="margin">
            <wp14:pctWidth>0</wp14:pctWidth>
          </wp14:sizeRelH>
          <wp14:sizeRelV relativeFrom="margin">
            <wp14:pctHeight>0</wp14:pctHeight>
          </wp14:sizeRelV>
        </wp:anchor>
      </w:drawing>
    </w:r>
    <w:r w:rsidR="00E334EF">
      <w:rPr>
        <w:noProof/>
      </w:rPr>
      <w:drawing>
        <wp:anchor distT="0" distB="0" distL="114300" distR="114300" simplePos="0" relativeHeight="251666432" behindDoc="0" locked="0" layoutInCell="1" allowOverlap="1" wp14:anchorId="6EBACFE3" wp14:editId="3A2BCCEC">
          <wp:simplePos x="0" y="0"/>
          <wp:positionH relativeFrom="margin">
            <wp:posOffset>3294380</wp:posOffset>
          </wp:positionH>
          <wp:positionV relativeFrom="paragraph">
            <wp:posOffset>77470</wp:posOffset>
          </wp:positionV>
          <wp:extent cx="118933" cy="104140"/>
          <wp:effectExtent l="0" t="0" r="0" b="0"/>
          <wp:wrapNone/>
          <wp:docPr id="835798491" name="Graphic 83579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18933" cy="104140"/>
                  </a:xfrm>
                  <a:prstGeom prst="rect">
                    <a:avLst/>
                  </a:prstGeom>
                </pic:spPr>
              </pic:pic>
            </a:graphicData>
          </a:graphic>
          <wp14:sizeRelH relativeFrom="margin">
            <wp14:pctWidth>0</wp14:pctWidth>
          </wp14:sizeRelH>
          <wp14:sizeRelV relativeFrom="margin">
            <wp14:pctHeight>0</wp14:pctHeight>
          </wp14:sizeRelV>
        </wp:anchor>
      </w:drawing>
    </w:r>
    <w:r w:rsidR="00E334EF">
      <w:rPr>
        <w:noProof/>
      </w:rPr>
      <w:drawing>
        <wp:anchor distT="0" distB="0" distL="114300" distR="114300" simplePos="0" relativeHeight="251664384" behindDoc="0" locked="0" layoutInCell="1" allowOverlap="1" wp14:anchorId="51D39155" wp14:editId="66AC0A1B">
          <wp:simplePos x="0" y="0"/>
          <wp:positionH relativeFrom="margin">
            <wp:posOffset>975360</wp:posOffset>
          </wp:positionH>
          <wp:positionV relativeFrom="paragraph">
            <wp:posOffset>62865</wp:posOffset>
          </wp:positionV>
          <wp:extent cx="89504" cy="133985"/>
          <wp:effectExtent l="0" t="0" r="6350" b="0"/>
          <wp:wrapNone/>
          <wp:docPr id="539255100" name="Graphic 53925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9504" cy="1339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CDEA" w14:textId="77777777" w:rsidR="004C0630" w:rsidRDefault="004C0630" w:rsidP="00227BB9">
      <w:pPr>
        <w:spacing w:after="0" w:line="240" w:lineRule="auto"/>
      </w:pPr>
      <w:r>
        <w:separator/>
      </w:r>
    </w:p>
  </w:footnote>
  <w:footnote w:type="continuationSeparator" w:id="0">
    <w:p w14:paraId="7D49C38F" w14:textId="77777777" w:rsidR="004C0630" w:rsidRDefault="004C0630" w:rsidP="0022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7654" w14:textId="531F268B" w:rsidR="00227BB9" w:rsidRDefault="00AA3538">
    <w:pPr>
      <w:pStyle w:val="Header"/>
    </w:pPr>
    <w:r>
      <w:rPr>
        <w:noProof/>
      </w:rPr>
      <w:drawing>
        <wp:anchor distT="0" distB="0" distL="114300" distR="114300" simplePos="0" relativeHeight="251658240" behindDoc="1" locked="0" layoutInCell="1" allowOverlap="1" wp14:anchorId="4D6C3A5A" wp14:editId="21AF4C04">
          <wp:simplePos x="0" y="0"/>
          <wp:positionH relativeFrom="margin">
            <wp:posOffset>-995423</wp:posOffset>
          </wp:positionH>
          <wp:positionV relativeFrom="paragraph">
            <wp:posOffset>-445625</wp:posOffset>
          </wp:positionV>
          <wp:extent cx="7674015" cy="1584850"/>
          <wp:effectExtent l="0" t="0" r="0" b="3175"/>
          <wp:wrapNone/>
          <wp:docPr id="31449443" name="Graphic 3144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74015" cy="1584850"/>
                  </a:xfrm>
                  <a:prstGeom prst="rect">
                    <a:avLst/>
                  </a:prstGeom>
                </pic:spPr>
              </pic:pic>
            </a:graphicData>
          </a:graphic>
          <wp14:sizeRelH relativeFrom="margin">
            <wp14:pctWidth>0</wp14:pctWidth>
          </wp14:sizeRelH>
          <wp14:sizeRelV relativeFrom="margin">
            <wp14:pctHeight>0</wp14:pctHeight>
          </wp14:sizeRelV>
        </wp:anchor>
      </w:drawing>
    </w:r>
    <w:r w:rsidR="00227BB9">
      <w:rPr>
        <w:noProof/>
      </w:rPr>
      <w:drawing>
        <wp:anchor distT="0" distB="0" distL="114300" distR="114300" simplePos="0" relativeHeight="251660288" behindDoc="1" locked="0" layoutInCell="1" allowOverlap="1" wp14:anchorId="7DAD56D5" wp14:editId="5F3CD675">
          <wp:simplePos x="0" y="0"/>
          <wp:positionH relativeFrom="column">
            <wp:posOffset>4935220</wp:posOffset>
          </wp:positionH>
          <wp:positionV relativeFrom="paragraph">
            <wp:posOffset>640080</wp:posOffset>
          </wp:positionV>
          <wp:extent cx="6360795" cy="899160"/>
          <wp:effectExtent l="0" t="0" r="0" b="0"/>
          <wp:wrapNone/>
          <wp:docPr id="1705562633" name="Graphic 170556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6360795" cy="899160"/>
                  </a:xfrm>
                  <a:prstGeom prst="rect">
                    <a:avLst/>
                  </a:prstGeom>
                </pic:spPr>
              </pic:pic>
            </a:graphicData>
          </a:graphic>
          <wp14:sizeRelH relativeFrom="margin">
            <wp14:pctWidth>0</wp14:pctWidth>
          </wp14:sizeRelH>
          <wp14:sizeRelV relativeFrom="margin">
            <wp14:pctHeight>0</wp14:pctHeight>
          </wp14:sizeRelV>
        </wp:anchor>
      </w:drawing>
    </w:r>
    <w:r w:rsidR="00227BB9">
      <w:rPr>
        <w:noProof/>
      </w:rPr>
      <w:drawing>
        <wp:anchor distT="0" distB="0" distL="114300" distR="114300" simplePos="0" relativeHeight="251659264" behindDoc="1" locked="0" layoutInCell="1" allowOverlap="1" wp14:anchorId="6C4725A1" wp14:editId="205A40C9">
          <wp:simplePos x="0" y="0"/>
          <wp:positionH relativeFrom="column">
            <wp:posOffset>-441960</wp:posOffset>
          </wp:positionH>
          <wp:positionV relativeFrom="paragraph">
            <wp:posOffset>15240</wp:posOffset>
          </wp:positionV>
          <wp:extent cx="2133600" cy="2133600"/>
          <wp:effectExtent l="0" t="0" r="0" b="0"/>
          <wp:wrapNone/>
          <wp:docPr id="1086591734" name="Graphic 108659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A7B"/>
    <w:multiLevelType w:val="hybridMultilevel"/>
    <w:tmpl w:val="24B6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025C9"/>
    <w:multiLevelType w:val="hybridMultilevel"/>
    <w:tmpl w:val="10C2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C974A7"/>
    <w:multiLevelType w:val="hybridMultilevel"/>
    <w:tmpl w:val="42A64E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207F6"/>
    <w:multiLevelType w:val="multilevel"/>
    <w:tmpl w:val="2B0E1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55D7C"/>
    <w:multiLevelType w:val="hybridMultilevel"/>
    <w:tmpl w:val="549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E4F76"/>
    <w:multiLevelType w:val="hybridMultilevel"/>
    <w:tmpl w:val="B052EB82"/>
    <w:lvl w:ilvl="0" w:tplc="A45E55A2">
      <w:start w:val="1"/>
      <w:numFmt w:val="bullet"/>
      <w:lvlText w:val=""/>
      <w:lvlJc w:val="left"/>
      <w:pPr>
        <w:tabs>
          <w:tab w:val="num" w:pos="660"/>
        </w:tabs>
        <w:ind w:left="660" w:hanging="360"/>
      </w:pPr>
      <w:rPr>
        <w:rFonts w:ascii="Symbol" w:hAnsi="Symbol" w:hint="default"/>
        <w:b/>
        <w:color w:val="auto"/>
        <w:sz w:val="24"/>
      </w:rPr>
    </w:lvl>
    <w:lvl w:ilvl="1" w:tplc="00030409" w:tentative="1">
      <w:start w:val="1"/>
      <w:numFmt w:val="bullet"/>
      <w:lvlText w:val="o"/>
      <w:lvlJc w:val="left"/>
      <w:pPr>
        <w:tabs>
          <w:tab w:val="num" w:pos="1380"/>
        </w:tabs>
        <w:ind w:left="1380" w:hanging="360"/>
      </w:pPr>
      <w:rPr>
        <w:rFonts w:ascii="Courier New" w:hAnsi="Courier New" w:hint="default"/>
      </w:rPr>
    </w:lvl>
    <w:lvl w:ilvl="2" w:tplc="00050409" w:tentative="1">
      <w:start w:val="1"/>
      <w:numFmt w:val="bullet"/>
      <w:lvlText w:val=""/>
      <w:lvlJc w:val="left"/>
      <w:pPr>
        <w:tabs>
          <w:tab w:val="num" w:pos="2100"/>
        </w:tabs>
        <w:ind w:left="2100" w:hanging="360"/>
      </w:pPr>
      <w:rPr>
        <w:rFonts w:ascii="Wingdings" w:hAnsi="Wingdings" w:hint="default"/>
      </w:rPr>
    </w:lvl>
    <w:lvl w:ilvl="3" w:tplc="00010409" w:tentative="1">
      <w:start w:val="1"/>
      <w:numFmt w:val="bullet"/>
      <w:lvlText w:val=""/>
      <w:lvlJc w:val="left"/>
      <w:pPr>
        <w:tabs>
          <w:tab w:val="num" w:pos="2820"/>
        </w:tabs>
        <w:ind w:left="2820" w:hanging="360"/>
      </w:pPr>
      <w:rPr>
        <w:rFonts w:ascii="Symbol" w:hAnsi="Symbol" w:hint="default"/>
      </w:rPr>
    </w:lvl>
    <w:lvl w:ilvl="4" w:tplc="00030409" w:tentative="1">
      <w:start w:val="1"/>
      <w:numFmt w:val="bullet"/>
      <w:lvlText w:val="o"/>
      <w:lvlJc w:val="left"/>
      <w:pPr>
        <w:tabs>
          <w:tab w:val="num" w:pos="3540"/>
        </w:tabs>
        <w:ind w:left="3540" w:hanging="360"/>
      </w:pPr>
      <w:rPr>
        <w:rFonts w:ascii="Courier New" w:hAnsi="Courier New" w:hint="default"/>
      </w:rPr>
    </w:lvl>
    <w:lvl w:ilvl="5" w:tplc="00050409" w:tentative="1">
      <w:start w:val="1"/>
      <w:numFmt w:val="bullet"/>
      <w:lvlText w:val=""/>
      <w:lvlJc w:val="left"/>
      <w:pPr>
        <w:tabs>
          <w:tab w:val="num" w:pos="4260"/>
        </w:tabs>
        <w:ind w:left="4260" w:hanging="360"/>
      </w:pPr>
      <w:rPr>
        <w:rFonts w:ascii="Wingdings" w:hAnsi="Wingdings" w:hint="default"/>
      </w:rPr>
    </w:lvl>
    <w:lvl w:ilvl="6" w:tplc="00010409" w:tentative="1">
      <w:start w:val="1"/>
      <w:numFmt w:val="bullet"/>
      <w:lvlText w:val=""/>
      <w:lvlJc w:val="left"/>
      <w:pPr>
        <w:tabs>
          <w:tab w:val="num" w:pos="4980"/>
        </w:tabs>
        <w:ind w:left="4980" w:hanging="360"/>
      </w:pPr>
      <w:rPr>
        <w:rFonts w:ascii="Symbol" w:hAnsi="Symbol" w:hint="default"/>
      </w:rPr>
    </w:lvl>
    <w:lvl w:ilvl="7" w:tplc="00030409" w:tentative="1">
      <w:start w:val="1"/>
      <w:numFmt w:val="bullet"/>
      <w:lvlText w:val="o"/>
      <w:lvlJc w:val="left"/>
      <w:pPr>
        <w:tabs>
          <w:tab w:val="num" w:pos="5700"/>
        </w:tabs>
        <w:ind w:left="5700" w:hanging="360"/>
      </w:pPr>
      <w:rPr>
        <w:rFonts w:ascii="Courier New" w:hAnsi="Courier New" w:hint="default"/>
      </w:rPr>
    </w:lvl>
    <w:lvl w:ilvl="8" w:tplc="00050409"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510326A0"/>
    <w:multiLevelType w:val="hybridMultilevel"/>
    <w:tmpl w:val="04C0740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BA07C7"/>
    <w:multiLevelType w:val="hybridMultilevel"/>
    <w:tmpl w:val="0AB0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F789E"/>
    <w:multiLevelType w:val="hybridMultilevel"/>
    <w:tmpl w:val="DA1E4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3564181">
    <w:abstractNumId w:val="2"/>
  </w:num>
  <w:num w:numId="2" w16cid:durableId="1510020944">
    <w:abstractNumId w:val="5"/>
  </w:num>
  <w:num w:numId="3" w16cid:durableId="361522076">
    <w:abstractNumId w:val="0"/>
  </w:num>
  <w:num w:numId="4" w16cid:durableId="1843661379">
    <w:abstractNumId w:val="1"/>
  </w:num>
  <w:num w:numId="5" w16cid:durableId="1177038482">
    <w:abstractNumId w:val="8"/>
  </w:num>
  <w:num w:numId="6" w16cid:durableId="1706521900">
    <w:abstractNumId w:val="3"/>
  </w:num>
  <w:num w:numId="7" w16cid:durableId="1927181875">
    <w:abstractNumId w:val="6"/>
  </w:num>
  <w:num w:numId="8" w16cid:durableId="2119133762">
    <w:abstractNumId w:val="4"/>
  </w:num>
  <w:num w:numId="9" w16cid:durableId="9147041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al Palmer">
    <w15:presenceInfo w15:providerId="AD" w15:userId="S::lacalpalmer@tciairports.tc::b322b9f6-4895-4998-893e-e5e83673ea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D8"/>
    <w:rsid w:val="000039D7"/>
    <w:rsid w:val="00013528"/>
    <w:rsid w:val="00065E65"/>
    <w:rsid w:val="00074B09"/>
    <w:rsid w:val="000D521C"/>
    <w:rsid w:val="000D6103"/>
    <w:rsid w:val="000F1492"/>
    <w:rsid w:val="00122BDE"/>
    <w:rsid w:val="00174C02"/>
    <w:rsid w:val="001B3B34"/>
    <w:rsid w:val="001F2768"/>
    <w:rsid w:val="001F57CB"/>
    <w:rsid w:val="00227BB9"/>
    <w:rsid w:val="00237398"/>
    <w:rsid w:val="002404F5"/>
    <w:rsid w:val="002624E4"/>
    <w:rsid w:val="00265A09"/>
    <w:rsid w:val="00291548"/>
    <w:rsid w:val="00311CBF"/>
    <w:rsid w:val="00327FDE"/>
    <w:rsid w:val="003740E7"/>
    <w:rsid w:val="003C66D8"/>
    <w:rsid w:val="003D1882"/>
    <w:rsid w:val="003D3FE0"/>
    <w:rsid w:val="003F70D9"/>
    <w:rsid w:val="004B7257"/>
    <w:rsid w:val="004C0630"/>
    <w:rsid w:val="005A1A90"/>
    <w:rsid w:val="005C3C1C"/>
    <w:rsid w:val="005F3194"/>
    <w:rsid w:val="00603BD1"/>
    <w:rsid w:val="00667896"/>
    <w:rsid w:val="00740C52"/>
    <w:rsid w:val="007810A3"/>
    <w:rsid w:val="007925B1"/>
    <w:rsid w:val="007C3B80"/>
    <w:rsid w:val="007C5A2E"/>
    <w:rsid w:val="007E70AA"/>
    <w:rsid w:val="007E77AF"/>
    <w:rsid w:val="00857B24"/>
    <w:rsid w:val="00867A8E"/>
    <w:rsid w:val="00883335"/>
    <w:rsid w:val="0092299B"/>
    <w:rsid w:val="009C2B7B"/>
    <w:rsid w:val="009E69C1"/>
    <w:rsid w:val="00A73C58"/>
    <w:rsid w:val="00A86F65"/>
    <w:rsid w:val="00AA3538"/>
    <w:rsid w:val="00B01B6F"/>
    <w:rsid w:val="00B35949"/>
    <w:rsid w:val="00B40B8B"/>
    <w:rsid w:val="00B51706"/>
    <w:rsid w:val="00B57507"/>
    <w:rsid w:val="00B63BC7"/>
    <w:rsid w:val="00B840A1"/>
    <w:rsid w:val="00BC7666"/>
    <w:rsid w:val="00C15DFE"/>
    <w:rsid w:val="00C71062"/>
    <w:rsid w:val="00C77C31"/>
    <w:rsid w:val="00D47FBA"/>
    <w:rsid w:val="00DB4464"/>
    <w:rsid w:val="00DC09AF"/>
    <w:rsid w:val="00E334EF"/>
    <w:rsid w:val="00E35626"/>
    <w:rsid w:val="00E433D9"/>
    <w:rsid w:val="00EA6F80"/>
    <w:rsid w:val="00EB4F13"/>
    <w:rsid w:val="00ED31E7"/>
    <w:rsid w:val="00F73AE6"/>
    <w:rsid w:val="00FD0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84D8E"/>
  <w15:chartTrackingRefBased/>
  <w15:docId w15:val="{0A02E4E3-63DA-4B3E-9AA2-31CD7C8B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B9"/>
  </w:style>
  <w:style w:type="paragraph" w:styleId="Footer">
    <w:name w:val="footer"/>
    <w:basedOn w:val="Normal"/>
    <w:link w:val="FooterChar"/>
    <w:uiPriority w:val="99"/>
    <w:unhideWhenUsed/>
    <w:rsid w:val="0022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B9"/>
  </w:style>
  <w:style w:type="character" w:styleId="Hyperlink">
    <w:name w:val="Hyperlink"/>
    <w:basedOn w:val="DefaultParagraphFont"/>
    <w:uiPriority w:val="99"/>
    <w:unhideWhenUsed/>
    <w:rsid w:val="00E334EF"/>
    <w:rPr>
      <w:color w:val="0563C1" w:themeColor="hyperlink"/>
      <w:u w:val="single"/>
    </w:rPr>
  </w:style>
  <w:style w:type="character" w:styleId="UnresolvedMention">
    <w:name w:val="Unresolved Mention"/>
    <w:basedOn w:val="DefaultParagraphFont"/>
    <w:uiPriority w:val="99"/>
    <w:semiHidden/>
    <w:unhideWhenUsed/>
    <w:rsid w:val="00E334EF"/>
    <w:rPr>
      <w:color w:val="605E5C"/>
      <w:shd w:val="clear" w:color="auto" w:fill="E1DFDD"/>
    </w:rPr>
  </w:style>
  <w:style w:type="paragraph" w:styleId="NormalWeb">
    <w:name w:val="Normal (Web)"/>
    <w:basedOn w:val="Normal"/>
    <w:uiPriority w:val="99"/>
    <w:unhideWhenUsed/>
    <w:rsid w:val="002915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1548"/>
    <w:pPr>
      <w:spacing w:after="200" w:line="276" w:lineRule="auto"/>
      <w:ind w:left="720"/>
      <w:contextualSpacing/>
    </w:pPr>
    <w:rPr>
      <w:rFonts w:eastAsiaTheme="minorEastAsia"/>
    </w:rPr>
  </w:style>
  <w:style w:type="character" w:customStyle="1" w:styleId="Bodytext">
    <w:name w:val="Body text_"/>
    <w:basedOn w:val="DefaultParagraphFont"/>
    <w:link w:val="BodyText1"/>
    <w:rsid w:val="00291548"/>
    <w:rPr>
      <w:rFonts w:ascii="Arial" w:eastAsia="Arial" w:hAnsi="Arial" w:cs="Arial"/>
      <w:sz w:val="15"/>
      <w:szCs w:val="15"/>
      <w:shd w:val="clear" w:color="auto" w:fill="FFFFFF"/>
    </w:rPr>
  </w:style>
  <w:style w:type="paragraph" w:customStyle="1" w:styleId="BodyText1">
    <w:name w:val="Body Text1"/>
    <w:basedOn w:val="Normal"/>
    <w:link w:val="Bodytext"/>
    <w:rsid w:val="00291548"/>
    <w:pPr>
      <w:shd w:val="clear" w:color="auto" w:fill="FFFFFF"/>
      <w:spacing w:before="120" w:after="120" w:line="240" w:lineRule="exact"/>
      <w:ind w:hanging="2140"/>
      <w:jc w:val="both"/>
    </w:pPr>
    <w:rPr>
      <w:rFonts w:ascii="Arial" w:eastAsia="Arial" w:hAnsi="Arial" w:cs="Arial"/>
      <w:sz w:val="15"/>
      <w:szCs w:val="15"/>
    </w:rPr>
  </w:style>
  <w:style w:type="paragraph" w:styleId="Subtitle">
    <w:name w:val="Subtitle"/>
    <w:basedOn w:val="Normal"/>
    <w:link w:val="SubtitleChar"/>
    <w:uiPriority w:val="99"/>
    <w:qFormat/>
    <w:rsid w:val="00291548"/>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uiPriority w:val="99"/>
    <w:rsid w:val="00291548"/>
    <w:rPr>
      <w:rFonts w:ascii="Times New Roman" w:eastAsia="Times New Roman" w:hAnsi="Times New Roman" w:cs="Times New Roman"/>
      <w:b/>
      <w:sz w:val="28"/>
      <w:szCs w:val="20"/>
    </w:rPr>
  </w:style>
  <w:style w:type="paragraph" w:customStyle="1" w:styleId="Secondarylabels">
    <w:name w:val="Secondary labels"/>
    <w:basedOn w:val="Normal"/>
    <w:uiPriority w:val="99"/>
    <w:rsid w:val="00291548"/>
    <w:pPr>
      <w:spacing w:before="120" w:after="120" w:line="240" w:lineRule="auto"/>
    </w:pPr>
    <w:rPr>
      <w:rFonts w:ascii="Calibri" w:eastAsia="Calibri" w:hAnsi="Calibri" w:cs="Times New Roman"/>
      <w:b/>
      <w:color w:val="262626"/>
      <w:sz w:val="20"/>
    </w:rPr>
  </w:style>
  <w:style w:type="paragraph" w:styleId="NoSpacing">
    <w:name w:val="No Spacing"/>
    <w:uiPriority w:val="1"/>
    <w:qFormat/>
    <w:rsid w:val="00237398"/>
    <w:pPr>
      <w:spacing w:after="0" w:line="240" w:lineRule="auto"/>
      <w:jc w:val="center"/>
    </w:pPr>
    <w:rPr>
      <w:rFonts w:ascii="Calibri" w:eastAsia="Calibri" w:hAnsi="Calibri" w:cs="Times New Roman"/>
    </w:rPr>
  </w:style>
  <w:style w:type="character" w:styleId="Strong">
    <w:name w:val="Strong"/>
    <w:basedOn w:val="DefaultParagraphFont"/>
    <w:uiPriority w:val="22"/>
    <w:qFormat/>
    <w:rsid w:val="00237398"/>
    <w:rPr>
      <w:b/>
      <w:bCs/>
    </w:rPr>
  </w:style>
  <w:style w:type="table" w:styleId="TableGrid">
    <w:name w:val="Table Grid"/>
    <w:basedOn w:val="TableNormal"/>
    <w:uiPriority w:val="39"/>
    <w:rsid w:val="00013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32305">
      <w:bodyDiv w:val="1"/>
      <w:marLeft w:val="0"/>
      <w:marRight w:val="0"/>
      <w:marTop w:val="0"/>
      <w:marBottom w:val="0"/>
      <w:divBdr>
        <w:top w:val="none" w:sz="0" w:space="0" w:color="auto"/>
        <w:left w:val="none" w:sz="0" w:space="0" w:color="auto"/>
        <w:bottom w:val="none" w:sz="0" w:space="0" w:color="auto"/>
        <w:right w:val="none" w:sz="0" w:space="0" w:color="auto"/>
      </w:divBdr>
    </w:div>
    <w:div w:id="1184520254">
      <w:bodyDiv w:val="1"/>
      <w:marLeft w:val="0"/>
      <w:marRight w:val="0"/>
      <w:marTop w:val="0"/>
      <w:marBottom w:val="0"/>
      <w:divBdr>
        <w:top w:val="none" w:sz="0" w:space="0" w:color="auto"/>
        <w:left w:val="none" w:sz="0" w:space="0" w:color="auto"/>
        <w:bottom w:val="none" w:sz="0" w:space="0" w:color="auto"/>
        <w:right w:val="none" w:sz="0" w:space="0" w:color="auto"/>
      </w:divBdr>
    </w:div>
    <w:div w:id="1236083597">
      <w:bodyDiv w:val="1"/>
      <w:marLeft w:val="0"/>
      <w:marRight w:val="0"/>
      <w:marTop w:val="0"/>
      <w:marBottom w:val="0"/>
      <w:divBdr>
        <w:top w:val="none" w:sz="0" w:space="0" w:color="auto"/>
        <w:left w:val="none" w:sz="0" w:space="0" w:color="auto"/>
        <w:bottom w:val="none" w:sz="0" w:space="0" w:color="auto"/>
        <w:right w:val="none" w:sz="0" w:space="0" w:color="auto"/>
      </w:divBdr>
    </w:div>
    <w:div w:id="20963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hyperlink" Target="mailto:info@tciairports.tc" TargetMode="External"/><Relationship Id="rId1" Type="http://schemas.openxmlformats.org/officeDocument/2006/relationships/hyperlink" Target="mailto:info@tciairports.tc" TargetMode="External"/><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6032</Characters>
  <Application>Microsoft Office Word</Application>
  <DocSecurity>4</DocSecurity>
  <Lines>154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Iqbal</dc:creator>
  <cp:keywords/>
  <dc:description/>
  <cp:lastModifiedBy>Lacal Palmer</cp:lastModifiedBy>
  <cp:revision>2</cp:revision>
  <cp:lastPrinted>2023-01-11T16:04:00Z</cp:lastPrinted>
  <dcterms:created xsi:type="dcterms:W3CDTF">2024-03-27T17:35:00Z</dcterms:created>
  <dcterms:modified xsi:type="dcterms:W3CDTF">2024-03-27T17:35:00Z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f6597db2c2fc5b73b6b719cb8654162987eabb0b5ecbc16d57da5fd0249bdbce</vt:lpwstr>
  </property>
</Properties>
</file>